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33" w:rsidRDefault="00DE6D33" w:rsidP="00DE6D33">
      <w:pPr>
        <w:pStyle w:val="Corpotesto"/>
        <w:ind w:right="68"/>
        <w:rPr>
          <w:rFonts w:ascii="Arial" w:hAnsi="Arial" w:cs="Arial"/>
          <w:sz w:val="20"/>
        </w:rPr>
      </w:pPr>
    </w:p>
    <w:p w:rsidR="00AA0BCF" w:rsidRPr="00DE6D33" w:rsidRDefault="003C682B" w:rsidP="00DE6D33">
      <w:pPr>
        <w:pStyle w:val="Corpotesto"/>
        <w:ind w:righ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MODULO A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SPETT.LE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ENTE DI DECENTRAMENTO REGIONALE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DI UDINE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SERVIZIO TECNICO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Piazza Patriarcato, 3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33100 UDINE</w:t>
      </w:r>
    </w:p>
    <w:p w:rsidR="00DE6D33" w:rsidRPr="00DE6D33" w:rsidRDefault="00DE6D33" w:rsidP="00DE6D33">
      <w:pPr>
        <w:pStyle w:val="Corpotesto"/>
        <w:ind w:right="68"/>
        <w:rPr>
          <w:rFonts w:ascii="Arial" w:hAnsi="Arial" w:cs="Arial"/>
          <w:sz w:val="20"/>
        </w:rPr>
      </w:pPr>
    </w:p>
    <w:p w:rsidR="00484001" w:rsidRPr="006071D1" w:rsidRDefault="00837410" w:rsidP="00837410">
      <w:pPr>
        <w:pStyle w:val="Corpotesto"/>
        <w:ind w:right="68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 xml:space="preserve">DITTA </w:t>
      </w:r>
      <w:r w:rsidR="00AB5BD4" w:rsidRPr="006071D1">
        <w:rPr>
          <w:rFonts w:ascii="Arial" w:hAnsi="Arial" w:cs="Arial"/>
          <w:sz w:val="20"/>
        </w:rPr>
        <w:t>__________________________</w:t>
      </w:r>
      <w:r w:rsidR="00484001" w:rsidRPr="006071D1">
        <w:rPr>
          <w:rFonts w:ascii="Arial" w:hAnsi="Arial" w:cs="Arial"/>
          <w:sz w:val="20"/>
        </w:rPr>
        <w:t xml:space="preserve"> </w:t>
      </w:r>
    </w:p>
    <w:p w:rsidR="008A2B69" w:rsidRPr="006071D1" w:rsidRDefault="008A2B69" w:rsidP="00837410">
      <w:pPr>
        <w:spacing w:before="360" w:after="120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Il sottoscritto</w:t>
      </w:r>
      <w:r w:rsidR="00837410" w:rsidRPr="006071D1">
        <w:rPr>
          <w:rFonts w:ascii="Arial" w:hAnsi="Arial" w:cs="Arial"/>
          <w:sz w:val="20"/>
        </w:rPr>
        <w:t xml:space="preserve"> </w:t>
      </w:r>
      <w:r w:rsidR="00AB5BD4" w:rsidRPr="006071D1">
        <w:rPr>
          <w:rFonts w:ascii="Arial" w:hAnsi="Arial" w:cs="Arial"/>
          <w:sz w:val="20"/>
        </w:rPr>
        <w:t>___________________</w:t>
      </w:r>
      <w:r w:rsidRPr="006071D1">
        <w:rPr>
          <w:rFonts w:ascii="Arial" w:hAnsi="Arial" w:cs="Arial"/>
          <w:sz w:val="20"/>
        </w:rPr>
        <w:t xml:space="preserve"> nato</w:t>
      </w:r>
      <w:r w:rsidR="00837410" w:rsidRPr="006071D1">
        <w:rPr>
          <w:rFonts w:ascii="Arial" w:hAnsi="Arial" w:cs="Arial"/>
          <w:sz w:val="20"/>
        </w:rPr>
        <w:t xml:space="preserve"> </w:t>
      </w:r>
      <w:r w:rsidRPr="006071D1">
        <w:rPr>
          <w:rFonts w:ascii="Arial" w:hAnsi="Arial" w:cs="Arial"/>
          <w:sz w:val="20"/>
        </w:rPr>
        <w:t>a</w:t>
      </w:r>
      <w:r w:rsidR="00837410" w:rsidRPr="006071D1">
        <w:rPr>
          <w:rFonts w:ascii="Arial" w:hAnsi="Arial" w:cs="Arial"/>
          <w:sz w:val="20"/>
        </w:rPr>
        <w:t xml:space="preserve"> </w:t>
      </w:r>
      <w:r w:rsidR="00AB5BD4" w:rsidRPr="006071D1">
        <w:rPr>
          <w:rFonts w:ascii="Arial" w:hAnsi="Arial" w:cs="Arial"/>
          <w:sz w:val="20"/>
        </w:rPr>
        <w:t>________________</w:t>
      </w:r>
      <w:r w:rsidRPr="006071D1">
        <w:rPr>
          <w:rFonts w:ascii="Arial" w:hAnsi="Arial" w:cs="Arial"/>
          <w:sz w:val="20"/>
        </w:rPr>
        <w:t xml:space="preserve"> il </w:t>
      </w:r>
      <w:r w:rsidR="00AB5BD4" w:rsidRPr="006071D1">
        <w:rPr>
          <w:rFonts w:ascii="Arial" w:hAnsi="Arial" w:cs="Arial"/>
          <w:sz w:val="20"/>
        </w:rPr>
        <w:t>________________</w:t>
      </w:r>
      <w:r w:rsidR="00837410" w:rsidRPr="006071D1">
        <w:rPr>
          <w:rFonts w:ascii="Arial" w:hAnsi="Arial" w:cs="Arial"/>
          <w:sz w:val="20"/>
        </w:rPr>
        <w:t xml:space="preserve"> </w:t>
      </w:r>
      <w:r w:rsidRPr="006071D1">
        <w:rPr>
          <w:rFonts w:ascii="Arial" w:hAnsi="Arial" w:cs="Arial"/>
          <w:sz w:val="20"/>
        </w:rPr>
        <w:t>C.F.</w:t>
      </w:r>
      <w:r w:rsidR="00837410" w:rsidRPr="006071D1">
        <w:rPr>
          <w:rFonts w:ascii="Arial" w:hAnsi="Arial" w:cs="Arial"/>
          <w:sz w:val="20"/>
        </w:rPr>
        <w:t xml:space="preserve"> </w:t>
      </w:r>
      <w:r w:rsidR="00AB5BD4" w:rsidRPr="006071D1">
        <w:rPr>
          <w:rFonts w:ascii="Arial" w:hAnsi="Arial" w:cs="Arial"/>
          <w:sz w:val="20"/>
        </w:rPr>
        <w:t xml:space="preserve">_______________________ </w:t>
      </w:r>
    </w:p>
    <w:p w:rsidR="008A2B69" w:rsidRPr="006071D1" w:rsidRDefault="008A2B69">
      <w:pPr>
        <w:tabs>
          <w:tab w:val="left" w:pos="2127"/>
          <w:tab w:val="left" w:pos="5812"/>
        </w:tabs>
        <w:spacing w:before="120" w:after="120"/>
        <w:rPr>
          <w:rFonts w:ascii="Arial" w:hAnsi="Arial" w:cs="Arial"/>
          <w:bCs/>
          <w:sz w:val="20"/>
        </w:rPr>
      </w:pPr>
      <w:r w:rsidRPr="006071D1">
        <w:rPr>
          <w:rFonts w:ascii="Arial" w:hAnsi="Arial" w:cs="Arial"/>
          <w:sz w:val="20"/>
        </w:rPr>
        <w:t xml:space="preserve">in qualità </w:t>
      </w:r>
      <w:proofErr w:type="gramStart"/>
      <w:r w:rsidRPr="006071D1">
        <w:rPr>
          <w:rFonts w:ascii="Arial" w:hAnsi="Arial" w:cs="Arial"/>
          <w:sz w:val="20"/>
        </w:rPr>
        <w:t>di:</w:t>
      </w:r>
      <w:r w:rsidRPr="006071D1">
        <w:rPr>
          <w:rFonts w:ascii="Arial" w:hAnsi="Arial" w:cs="Arial"/>
          <w:b/>
          <w:sz w:val="20"/>
        </w:rPr>
        <w:t xml:space="preserve"> </w:t>
      </w:r>
      <w:r w:rsidRPr="006071D1">
        <w:rPr>
          <w:rFonts w:ascii="Arial" w:hAnsi="Arial" w:cs="Arial"/>
          <w:sz w:val="20"/>
        </w:rPr>
        <w:t xml:space="preserve"> titolare</w:t>
      </w:r>
      <w:proofErr w:type="gramEnd"/>
      <w:r w:rsidRPr="006071D1">
        <w:rPr>
          <w:rFonts w:ascii="Arial" w:hAnsi="Arial" w:cs="Arial"/>
          <w:sz w:val="20"/>
        </w:rPr>
        <w:t xml:space="preserve"> della ditta sopra indicata,</w:t>
      </w:r>
    </w:p>
    <w:p w:rsidR="008A2B69" w:rsidRPr="006071D1" w:rsidRDefault="008A2B69" w:rsidP="00A71D95">
      <w:pPr>
        <w:spacing w:after="120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ai sensi degli artt. 46 e 47 del D.P.R. n. 445 del 28.12.2000, sotto la propria personale responsabilità, essendo a conoscenza delle sanzioni penali di cui all’art. 76 del D.P.R. n. 445 del 28.12.2000 per le ipotesi di falsità in atti e dichiarazioni mendaci ivi indicate,</w:t>
      </w:r>
    </w:p>
    <w:p w:rsidR="008A2B69" w:rsidRPr="006071D1" w:rsidRDefault="008A2B69" w:rsidP="00A71D95">
      <w:pPr>
        <w:spacing w:after="120"/>
        <w:jc w:val="center"/>
        <w:rPr>
          <w:rFonts w:ascii="Arial" w:hAnsi="Arial" w:cs="Arial"/>
        </w:rPr>
      </w:pPr>
      <w:r w:rsidRPr="006071D1">
        <w:rPr>
          <w:rFonts w:ascii="Arial" w:hAnsi="Arial" w:cs="Arial"/>
        </w:rPr>
        <w:t>DICHIARA</w:t>
      </w:r>
    </w:p>
    <w:p w:rsidR="008A2B69" w:rsidRPr="008A4C77" w:rsidRDefault="008A2B69" w:rsidP="008A4C77">
      <w:pPr>
        <w:pStyle w:val="Paragrafoelenco"/>
        <w:numPr>
          <w:ilvl w:val="0"/>
          <w:numId w:val="13"/>
        </w:numPr>
        <w:spacing w:after="0"/>
        <w:rPr>
          <w:rFonts w:ascii="Arial" w:hAnsi="Arial" w:cs="Arial"/>
          <w:sz w:val="20"/>
        </w:rPr>
      </w:pPr>
      <w:r w:rsidRPr="008A4C77">
        <w:rPr>
          <w:rFonts w:ascii="Arial" w:hAnsi="Arial" w:cs="Arial"/>
          <w:sz w:val="20"/>
        </w:rPr>
        <w:t>di NON trovarsi nelle cause di esclusione di cui all’art. 8</w:t>
      </w:r>
      <w:r w:rsidR="00B61A8C" w:rsidRPr="008A4C77">
        <w:rPr>
          <w:rFonts w:ascii="Arial" w:hAnsi="Arial" w:cs="Arial"/>
          <w:sz w:val="20"/>
        </w:rPr>
        <w:t>0</w:t>
      </w:r>
      <w:r w:rsidRPr="008A4C77">
        <w:rPr>
          <w:rFonts w:ascii="Arial" w:hAnsi="Arial" w:cs="Arial"/>
          <w:sz w:val="20"/>
        </w:rPr>
        <w:t xml:space="preserve"> del D.</w:t>
      </w:r>
      <w:r w:rsidR="00A71D95" w:rsidRPr="008A4C77">
        <w:rPr>
          <w:rFonts w:ascii="Arial" w:hAnsi="Arial" w:cs="Arial"/>
          <w:sz w:val="20"/>
        </w:rPr>
        <w:t xml:space="preserve"> </w:t>
      </w:r>
      <w:proofErr w:type="spellStart"/>
      <w:r w:rsidRPr="008A4C77">
        <w:rPr>
          <w:rFonts w:ascii="Arial" w:hAnsi="Arial" w:cs="Arial"/>
          <w:sz w:val="20"/>
        </w:rPr>
        <w:t>Lgs</w:t>
      </w:r>
      <w:proofErr w:type="spellEnd"/>
      <w:r w:rsidRPr="008A4C77">
        <w:rPr>
          <w:rFonts w:ascii="Arial" w:hAnsi="Arial" w:cs="Arial"/>
          <w:sz w:val="20"/>
        </w:rPr>
        <w:t xml:space="preserve"> </w:t>
      </w:r>
      <w:r w:rsidR="00B61A8C" w:rsidRPr="008A4C77">
        <w:rPr>
          <w:rFonts w:ascii="Arial" w:hAnsi="Arial" w:cs="Arial"/>
          <w:sz w:val="20"/>
        </w:rPr>
        <w:t>50</w:t>
      </w:r>
      <w:r w:rsidRPr="008A4C77">
        <w:rPr>
          <w:rFonts w:ascii="Arial" w:hAnsi="Arial" w:cs="Arial"/>
          <w:sz w:val="20"/>
        </w:rPr>
        <w:t>/20</w:t>
      </w:r>
      <w:r w:rsidR="00B61A8C" w:rsidRPr="008A4C77">
        <w:rPr>
          <w:rFonts w:ascii="Arial" w:hAnsi="Arial" w:cs="Arial"/>
          <w:sz w:val="20"/>
        </w:rPr>
        <w:t>1</w:t>
      </w:r>
      <w:r w:rsidRPr="008A4C77">
        <w:rPr>
          <w:rFonts w:ascii="Arial" w:hAnsi="Arial" w:cs="Arial"/>
          <w:sz w:val="20"/>
        </w:rPr>
        <w:t>6 e s</w:t>
      </w:r>
      <w:r w:rsidR="00A71D95" w:rsidRPr="008A4C77">
        <w:rPr>
          <w:rFonts w:ascii="Arial" w:hAnsi="Arial" w:cs="Arial"/>
          <w:sz w:val="20"/>
        </w:rPr>
        <w:t xml:space="preserve">. </w:t>
      </w:r>
      <w:r w:rsidRPr="008A4C77">
        <w:rPr>
          <w:rFonts w:ascii="Arial" w:hAnsi="Arial" w:cs="Arial"/>
          <w:sz w:val="20"/>
        </w:rPr>
        <w:t>m</w:t>
      </w:r>
      <w:r w:rsidR="00A71D95" w:rsidRPr="008A4C77">
        <w:rPr>
          <w:rFonts w:ascii="Arial" w:hAnsi="Arial" w:cs="Arial"/>
          <w:sz w:val="20"/>
        </w:rPr>
        <w:t>.</w:t>
      </w:r>
      <w:r w:rsidRPr="008A4C77">
        <w:rPr>
          <w:rFonts w:ascii="Arial" w:hAnsi="Arial" w:cs="Arial"/>
          <w:sz w:val="20"/>
        </w:rPr>
        <w:t xml:space="preserve"> e norme vigenti</w:t>
      </w:r>
      <w:r w:rsidR="00AA0BCF" w:rsidRPr="008A4C77">
        <w:rPr>
          <w:rFonts w:ascii="Arial" w:hAnsi="Arial" w:cs="Arial"/>
          <w:sz w:val="20"/>
        </w:rPr>
        <w:t>;</w:t>
      </w:r>
    </w:p>
    <w:p w:rsidR="008A4C77" w:rsidRDefault="00B37A9D" w:rsidP="008A4C77">
      <w:pPr>
        <w:pStyle w:val="Corpotesto"/>
        <w:keepNext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di aver</w:t>
      </w:r>
      <w:r w:rsidR="00DE2327">
        <w:rPr>
          <w:rFonts w:ascii="Arial" w:hAnsi="Arial" w:cs="Arial"/>
          <w:sz w:val="20"/>
        </w:rPr>
        <w:t xml:space="preserve"> letto l’informativa sulla privacy </w:t>
      </w:r>
      <w:r w:rsidR="006071D1" w:rsidRPr="006071D1">
        <w:rPr>
          <w:rFonts w:ascii="Arial" w:hAnsi="Arial" w:cs="Arial"/>
          <w:sz w:val="20"/>
        </w:rPr>
        <w:t xml:space="preserve">ai sensi </w:t>
      </w:r>
      <w:r w:rsidRPr="006071D1">
        <w:rPr>
          <w:rFonts w:ascii="Arial" w:hAnsi="Arial" w:cs="Arial"/>
          <w:sz w:val="20"/>
        </w:rPr>
        <w:t>a</w:t>
      </w:r>
      <w:r w:rsidR="00E75090" w:rsidRPr="006071D1">
        <w:rPr>
          <w:rFonts w:ascii="Arial" w:hAnsi="Arial" w:cs="Arial"/>
          <w:sz w:val="20"/>
        </w:rPr>
        <w:t>gli artt. 13 e 14</w:t>
      </w:r>
      <w:r w:rsidR="00AA0BCF">
        <w:rPr>
          <w:rFonts w:ascii="Arial" w:hAnsi="Arial" w:cs="Arial"/>
          <w:sz w:val="20"/>
        </w:rPr>
        <w:t xml:space="preserve"> del Regolamento UE n. 2016/679 </w:t>
      </w:r>
      <w:hyperlink r:id="rId7" w:history="1">
        <w:r w:rsidR="003C682B" w:rsidRPr="00A8028B">
          <w:rPr>
            <w:rStyle w:val="Collegamentoipertestuale"/>
            <w:rFonts w:ascii="Arial" w:hAnsi="Arial" w:cs="Arial"/>
            <w:sz w:val="20"/>
          </w:rPr>
          <w:t>http://www.udine.edrfvg.it/menu-footer/privacy</w:t>
        </w:r>
      </w:hyperlink>
      <w:r w:rsidR="003C682B">
        <w:rPr>
          <w:rFonts w:ascii="Arial" w:hAnsi="Arial" w:cs="Arial"/>
          <w:sz w:val="20"/>
        </w:rPr>
        <w:t xml:space="preserve"> di acconsentire al trattamento dei dati personali e alla pubblicazione on line dei propri dati sul sito internet dell’EDR</w:t>
      </w:r>
      <w:r w:rsidR="008A4C77">
        <w:rPr>
          <w:rFonts w:ascii="Arial" w:hAnsi="Arial" w:cs="Arial"/>
          <w:sz w:val="20"/>
        </w:rPr>
        <w:t xml:space="preserve"> di Udine inseriti nell’Elenco;</w:t>
      </w:r>
    </w:p>
    <w:p w:rsidR="008A4C77" w:rsidRPr="008A4C77" w:rsidRDefault="008A4C77" w:rsidP="00F92189">
      <w:pPr>
        <w:pStyle w:val="Corpotesto"/>
        <w:keepNext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A4C77">
        <w:rPr>
          <w:rFonts w:ascii="Arial" w:hAnsi="Arial" w:cs="Arial"/>
          <w:sz w:val="20"/>
        </w:rPr>
        <w:t>di essere inserito come segue in una piattaforma telematica di negoziazione</w:t>
      </w:r>
      <w:r>
        <w:rPr>
          <w:rFonts w:ascii="Arial" w:hAnsi="Arial" w:cs="Arial"/>
          <w:sz w:val="20"/>
        </w:rPr>
        <w:t>: ……………………………</w:t>
      </w:r>
      <w:bookmarkStart w:id="0" w:name="_GoBack"/>
      <w:bookmarkEnd w:id="0"/>
      <w:r w:rsidRPr="008A4C77">
        <w:rPr>
          <w:rFonts w:ascii="Arial" w:hAnsi="Arial" w:cs="Arial"/>
          <w:sz w:val="20"/>
        </w:rPr>
        <w:t xml:space="preserve"> …………………………………………………………………………… </w:t>
      </w:r>
    </w:p>
    <w:p w:rsidR="008A2B69" w:rsidRPr="006071D1" w:rsidRDefault="008A2B69" w:rsidP="00B61A8C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sz w:val="20"/>
        </w:rPr>
      </w:pPr>
      <w:r w:rsidRPr="006071D1">
        <w:rPr>
          <w:rFonts w:ascii="Arial" w:hAnsi="Arial" w:cs="Arial"/>
          <w:b/>
          <w:sz w:val="20"/>
        </w:rPr>
        <w:t>Il sottoscritto si impegna a comunicare immediatamente ogni variazione a quanto qui dichiarato nel caso in cui la situazione dovesse modificarsi per qualsivoglia motivo.</w:t>
      </w:r>
    </w:p>
    <w:p w:rsidR="008A2B69" w:rsidRPr="006071D1" w:rsidRDefault="008A2B69" w:rsidP="005804D5">
      <w:pPr>
        <w:tabs>
          <w:tab w:val="left" w:pos="5670"/>
        </w:tabs>
        <w:spacing w:before="360" w:after="0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Data</w:t>
      </w:r>
      <w:r w:rsidR="00AB5BD4" w:rsidRPr="006071D1">
        <w:rPr>
          <w:rFonts w:ascii="Arial" w:hAnsi="Arial" w:cs="Arial"/>
          <w:sz w:val="20"/>
        </w:rPr>
        <w:t>:</w:t>
      </w:r>
      <w:r w:rsidRPr="006071D1">
        <w:rPr>
          <w:rFonts w:ascii="Arial" w:hAnsi="Arial" w:cs="Arial"/>
          <w:sz w:val="20"/>
        </w:rPr>
        <w:tab/>
        <w:t>.......................................................</w:t>
      </w:r>
      <w:r w:rsidR="00A71D95" w:rsidRPr="006071D1">
        <w:rPr>
          <w:rFonts w:ascii="Arial" w:hAnsi="Arial" w:cs="Arial"/>
          <w:sz w:val="20"/>
        </w:rPr>
        <w:t xml:space="preserve">.... </w:t>
      </w:r>
    </w:p>
    <w:p w:rsidR="008A2B69" w:rsidRPr="00AA0BCF" w:rsidRDefault="008A2B69" w:rsidP="00A71D95">
      <w:pPr>
        <w:tabs>
          <w:tab w:val="left" w:pos="5670"/>
        </w:tabs>
        <w:spacing w:after="120"/>
        <w:jc w:val="center"/>
        <w:rPr>
          <w:rFonts w:ascii="Arial" w:hAnsi="Arial" w:cs="Arial"/>
          <w:outline/>
          <w:color w:val="FFFFFF" w:themeColor="background1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071D1">
        <w:rPr>
          <w:rFonts w:ascii="Arial" w:hAnsi="Arial" w:cs="Arial"/>
          <w:sz w:val="20"/>
        </w:rPr>
        <w:tab/>
      </w:r>
      <w:r w:rsidRPr="00AA0BCF">
        <w:rPr>
          <w:rFonts w:ascii="Arial" w:hAnsi="Arial" w:cs="Arial"/>
          <w:outline/>
          <w:color w:val="FFFFFF" w:themeColor="background1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(firma per esteso)</w:t>
      </w:r>
    </w:p>
    <w:p w:rsidR="008A2B69" w:rsidRPr="006071D1" w:rsidRDefault="008A2B69" w:rsidP="00A71D95">
      <w:pPr>
        <w:pBdr>
          <w:bottom w:val="single" w:sz="6" w:space="1" w:color="auto"/>
        </w:pBdr>
        <w:spacing w:after="0"/>
        <w:jc w:val="left"/>
        <w:rPr>
          <w:rFonts w:ascii="Arial" w:hAnsi="Arial" w:cs="Arial"/>
          <w:sz w:val="20"/>
        </w:rPr>
      </w:pPr>
    </w:p>
    <w:p w:rsidR="008A2B69" w:rsidRPr="006071D1" w:rsidRDefault="008A2B69" w:rsidP="00A71D95">
      <w:pPr>
        <w:spacing w:after="0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MODALITA’ DI COMPILAZIONE:</w:t>
      </w:r>
    </w:p>
    <w:p w:rsidR="00ED5BB2" w:rsidRPr="006071D1" w:rsidRDefault="00ED5BB2" w:rsidP="00ED5BB2">
      <w:pPr>
        <w:numPr>
          <w:ilvl w:val="0"/>
          <w:numId w:val="3"/>
        </w:numPr>
        <w:tabs>
          <w:tab w:val="clear" w:pos="720"/>
        </w:tabs>
        <w:spacing w:before="120" w:after="0"/>
        <w:ind w:left="142" w:hanging="142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La dichiarazione deve essere dattiloscritta oppure scritta a mano con inchiostro indelebile.</w:t>
      </w:r>
    </w:p>
    <w:p w:rsidR="00ED5BB2" w:rsidRPr="006071D1" w:rsidRDefault="00ED5BB2" w:rsidP="00903351">
      <w:pPr>
        <w:numPr>
          <w:ilvl w:val="0"/>
          <w:numId w:val="3"/>
        </w:numPr>
        <w:tabs>
          <w:tab w:val="clear" w:pos="720"/>
        </w:tabs>
        <w:spacing w:before="60" w:after="0"/>
        <w:ind w:left="142" w:hanging="142"/>
        <w:rPr>
          <w:rFonts w:ascii="Arial" w:hAnsi="Arial" w:cs="Arial"/>
          <w:sz w:val="20"/>
        </w:rPr>
      </w:pPr>
      <w:ins w:id="1" w:author="Unknown" w:date="2012-06-12T10:04:00Z">
        <w:r w:rsidRPr="006071D1">
          <w:rPr>
            <w:rFonts w:ascii="Arial" w:hAnsi="Arial" w:cs="Arial"/>
            <w:sz w:val="20"/>
          </w:rPr>
          <w:t>La dichiarazione è presentata unitamente a copia fotostatica di un documento di identità del sottoscrittore</w:t>
        </w:r>
      </w:ins>
      <w:r w:rsidRPr="006071D1">
        <w:rPr>
          <w:rFonts w:ascii="Arial" w:hAnsi="Arial" w:cs="Arial"/>
          <w:sz w:val="20"/>
        </w:rPr>
        <w:t xml:space="preserve"> (p</w:t>
      </w:r>
      <w:r w:rsidRPr="006071D1">
        <w:rPr>
          <w:rFonts w:ascii="Arial" w:hAnsi="Arial" w:cs="Arial"/>
          <w:sz w:val="20"/>
          <w:lang w:eastAsia="en-US"/>
        </w:rPr>
        <w:t>er ciascun dichiarante è sufficiente una sola copia del documento di riconoscimento anche in presenza di più dichiarazioni su più fogli distinti).</w:t>
      </w:r>
    </w:p>
    <w:p w:rsidR="00ED5BB2" w:rsidRPr="006071D1" w:rsidRDefault="00ED5BB2" w:rsidP="00350B41">
      <w:pPr>
        <w:numPr>
          <w:ilvl w:val="0"/>
          <w:numId w:val="3"/>
        </w:numPr>
        <w:tabs>
          <w:tab w:val="clear" w:pos="720"/>
        </w:tabs>
        <w:spacing w:before="60" w:after="0"/>
        <w:ind w:left="142" w:hanging="142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Esente da imposta di bollo ai sensi dell’art. 37 del D.P.R. n. 445 del 28.12.2000.</w:t>
      </w:r>
    </w:p>
    <w:p w:rsidR="00C62C49" w:rsidRPr="006071D1" w:rsidRDefault="00C62C49" w:rsidP="0032611C">
      <w:pPr>
        <w:spacing w:before="120" w:after="0"/>
        <w:ind w:right="40"/>
        <w:jc w:val="center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* * * * *</w:t>
      </w:r>
    </w:p>
    <w:p w:rsidR="00E75090" w:rsidRPr="006071D1" w:rsidRDefault="00E75090" w:rsidP="0032611C">
      <w:pPr>
        <w:spacing w:before="120" w:after="0"/>
        <w:ind w:right="40"/>
        <w:jc w:val="center"/>
        <w:rPr>
          <w:rFonts w:ascii="Arial" w:hAnsi="Arial" w:cs="Arial"/>
          <w:sz w:val="20"/>
        </w:rPr>
      </w:pPr>
    </w:p>
    <w:p w:rsidR="00E75090" w:rsidRPr="006071D1" w:rsidRDefault="00E75090" w:rsidP="00E75090">
      <w:pPr>
        <w:pStyle w:val="Corpotesto"/>
        <w:keepNext/>
        <w:spacing w:line="276" w:lineRule="auto"/>
        <w:rPr>
          <w:rFonts w:ascii="Arial" w:hAnsi="Arial" w:cs="Arial"/>
          <w:b/>
          <w:color w:val="221F1F"/>
          <w:sz w:val="20"/>
          <w:shd w:val="clear" w:color="auto" w:fill="FFFFFF"/>
        </w:rPr>
      </w:pPr>
      <w:r w:rsidRPr="006071D1">
        <w:rPr>
          <w:rFonts w:ascii="Arial" w:hAnsi="Arial" w:cs="Arial"/>
          <w:color w:val="221F1F"/>
          <w:sz w:val="20"/>
          <w:shd w:val="clear" w:color="auto" w:fill="FFFFFF"/>
        </w:rPr>
        <w:t>Ai sensi degli artt. 13 e 14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</w:t>
      </w:r>
      <w:r w:rsidR="00CD60CA">
        <w:rPr>
          <w:rFonts w:ascii="Arial" w:hAnsi="Arial" w:cs="Arial"/>
          <w:color w:val="221F1F"/>
          <w:sz w:val="20"/>
          <w:shd w:val="clear" w:color="auto" w:fill="FFFFFF"/>
        </w:rPr>
        <w:t>ghi di riservatezza cui è tenuto l’ENTE di DECENTRAMENTO REGIONALE (EDR)</w:t>
      </w:r>
      <w:r w:rsidRPr="006071D1">
        <w:rPr>
          <w:rFonts w:ascii="Arial" w:hAnsi="Arial" w:cs="Arial"/>
          <w:color w:val="221F1F"/>
          <w:sz w:val="20"/>
          <w:shd w:val="clear" w:color="auto" w:fill="FFFFFF"/>
        </w:rPr>
        <w:t>.</w:t>
      </w:r>
    </w:p>
    <w:p w:rsidR="00E75090" w:rsidRPr="00E75090" w:rsidRDefault="00E75090" w:rsidP="00E75090">
      <w:pPr>
        <w:rPr>
          <w:rFonts w:ascii="Arial" w:hAnsi="Arial" w:cs="Arial"/>
          <w:sz w:val="20"/>
        </w:rPr>
      </w:pPr>
    </w:p>
    <w:p w:rsidR="00E75090" w:rsidRPr="00E75090" w:rsidRDefault="00E75090" w:rsidP="00E75090">
      <w:pPr>
        <w:rPr>
          <w:rFonts w:ascii="Arial" w:hAnsi="Arial" w:cs="Arial"/>
          <w:sz w:val="20"/>
        </w:rPr>
      </w:pPr>
    </w:p>
    <w:p w:rsidR="00E75090" w:rsidRPr="00E75090" w:rsidRDefault="00E75090" w:rsidP="00E75090">
      <w:pPr>
        <w:rPr>
          <w:rFonts w:ascii="Arial" w:hAnsi="Arial" w:cs="Arial"/>
          <w:sz w:val="20"/>
        </w:rPr>
      </w:pPr>
    </w:p>
    <w:p w:rsidR="00E75090" w:rsidRPr="00E75090" w:rsidRDefault="00E75090" w:rsidP="00E75090">
      <w:pPr>
        <w:rPr>
          <w:rFonts w:ascii="Arial" w:hAnsi="Arial" w:cs="Arial"/>
          <w:sz w:val="20"/>
        </w:rPr>
      </w:pPr>
    </w:p>
    <w:p w:rsidR="00E75090" w:rsidRPr="00E75090" w:rsidRDefault="00E75090" w:rsidP="00E75090">
      <w:pPr>
        <w:tabs>
          <w:tab w:val="left" w:pos="915"/>
        </w:tabs>
        <w:rPr>
          <w:rFonts w:ascii="Arial" w:hAnsi="Arial" w:cs="Arial"/>
          <w:sz w:val="20"/>
        </w:rPr>
      </w:pPr>
      <w:r w:rsidRPr="00E75090">
        <w:rPr>
          <w:rFonts w:ascii="Arial" w:hAnsi="Arial" w:cs="Arial"/>
          <w:sz w:val="20"/>
        </w:rPr>
        <w:lastRenderedPageBreak/>
        <w:tab/>
      </w:r>
    </w:p>
    <w:sectPr w:rsidR="00E75090" w:rsidRPr="00E75090">
      <w:footerReference w:type="default" r:id="rId8"/>
      <w:pgSz w:w="11906" w:h="16838"/>
      <w:pgMar w:top="899" w:right="1134" w:bottom="719" w:left="1134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80" w:rsidRDefault="00EE0580">
      <w:r>
        <w:separator/>
      </w:r>
    </w:p>
  </w:endnote>
  <w:endnote w:type="continuationSeparator" w:id="0">
    <w:p w:rsidR="00EE0580" w:rsidRDefault="00EE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E3" w:rsidRPr="009700BC" w:rsidRDefault="00DE6D33" w:rsidP="005A7B18">
    <w:pPr>
      <w:pStyle w:val="Pidipagina"/>
      <w:tabs>
        <w:tab w:val="clear" w:pos="4819"/>
        <w:tab w:val="clear" w:pos="9638"/>
        <w:tab w:val="left" w:pos="8505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EDR</w:t>
    </w:r>
    <w:r w:rsidR="00937FE3" w:rsidRPr="009700BC">
      <w:rPr>
        <w:rFonts w:ascii="Times New Roman" w:hAnsi="Times New Roman"/>
        <w:sz w:val="20"/>
      </w:rPr>
      <w:tab/>
      <w:t xml:space="preserve">Pagina </w:t>
    </w:r>
    <w:r w:rsidR="00937FE3" w:rsidRPr="009700BC">
      <w:rPr>
        <w:rFonts w:ascii="Times New Roman" w:hAnsi="Times New Roman"/>
        <w:sz w:val="20"/>
      </w:rPr>
      <w:fldChar w:fldCharType="begin"/>
    </w:r>
    <w:r w:rsidR="00937FE3" w:rsidRPr="009700BC">
      <w:rPr>
        <w:rFonts w:ascii="Times New Roman" w:hAnsi="Times New Roman"/>
        <w:sz w:val="20"/>
      </w:rPr>
      <w:instrText xml:space="preserve"> PAGE </w:instrText>
    </w:r>
    <w:r w:rsidR="00937FE3" w:rsidRPr="009700BC">
      <w:rPr>
        <w:rFonts w:ascii="Times New Roman" w:hAnsi="Times New Roman"/>
        <w:sz w:val="20"/>
      </w:rPr>
      <w:fldChar w:fldCharType="separate"/>
    </w:r>
    <w:r w:rsidR="008A4C77">
      <w:rPr>
        <w:rFonts w:ascii="Times New Roman" w:hAnsi="Times New Roman"/>
        <w:noProof/>
        <w:sz w:val="20"/>
      </w:rPr>
      <w:t>1</w:t>
    </w:r>
    <w:r w:rsidR="00937FE3" w:rsidRPr="009700BC">
      <w:rPr>
        <w:rFonts w:ascii="Times New Roman" w:hAnsi="Times New Roman"/>
        <w:sz w:val="20"/>
      </w:rPr>
      <w:fldChar w:fldCharType="end"/>
    </w:r>
    <w:r w:rsidR="00937FE3" w:rsidRPr="009700BC">
      <w:rPr>
        <w:rFonts w:ascii="Times New Roman" w:hAnsi="Times New Roman"/>
        <w:sz w:val="20"/>
      </w:rPr>
      <w:t xml:space="preserve"> di </w:t>
    </w:r>
    <w:r w:rsidR="00937FE3" w:rsidRPr="009700BC">
      <w:rPr>
        <w:rFonts w:ascii="Times New Roman" w:hAnsi="Times New Roman"/>
        <w:sz w:val="20"/>
      </w:rPr>
      <w:fldChar w:fldCharType="begin"/>
    </w:r>
    <w:r w:rsidR="00937FE3" w:rsidRPr="009700BC">
      <w:rPr>
        <w:rFonts w:ascii="Times New Roman" w:hAnsi="Times New Roman"/>
        <w:sz w:val="20"/>
      </w:rPr>
      <w:instrText xml:space="preserve"> NUMPAGES </w:instrText>
    </w:r>
    <w:r w:rsidR="00937FE3" w:rsidRPr="009700BC">
      <w:rPr>
        <w:rFonts w:ascii="Times New Roman" w:hAnsi="Times New Roman"/>
        <w:sz w:val="20"/>
      </w:rPr>
      <w:fldChar w:fldCharType="separate"/>
    </w:r>
    <w:r w:rsidR="008A4C77">
      <w:rPr>
        <w:rFonts w:ascii="Times New Roman" w:hAnsi="Times New Roman"/>
        <w:noProof/>
        <w:sz w:val="20"/>
      </w:rPr>
      <w:t>2</w:t>
    </w:r>
    <w:r w:rsidR="00937FE3" w:rsidRPr="009700B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80" w:rsidRDefault="00EE0580">
      <w:r>
        <w:separator/>
      </w:r>
    </w:p>
  </w:footnote>
  <w:footnote w:type="continuationSeparator" w:id="0">
    <w:p w:rsidR="00EE0580" w:rsidRDefault="00EE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C3F8A"/>
    <w:multiLevelType w:val="hybridMultilevel"/>
    <w:tmpl w:val="B6A2F0F6"/>
    <w:lvl w:ilvl="0" w:tplc="E62E34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3BE"/>
    <w:multiLevelType w:val="hybridMultilevel"/>
    <w:tmpl w:val="7BFC0F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2768C6"/>
    <w:multiLevelType w:val="hybridMultilevel"/>
    <w:tmpl w:val="FB627658"/>
    <w:lvl w:ilvl="0" w:tplc="73D2A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26F4A9FA">
      <w:start w:val="20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172149"/>
    <w:multiLevelType w:val="hybridMultilevel"/>
    <w:tmpl w:val="41EEBD74"/>
    <w:lvl w:ilvl="0" w:tplc="073C0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4A04"/>
    <w:multiLevelType w:val="hybridMultilevel"/>
    <w:tmpl w:val="96DC242E"/>
    <w:lvl w:ilvl="0" w:tplc="64661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4D2B"/>
    <w:multiLevelType w:val="hybridMultilevel"/>
    <w:tmpl w:val="3CA6FE92"/>
    <w:lvl w:ilvl="0" w:tplc="49D281CE">
      <w:start w:val="12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52FF49D6"/>
    <w:multiLevelType w:val="hybridMultilevel"/>
    <w:tmpl w:val="2878007C"/>
    <w:lvl w:ilvl="0" w:tplc="E4EA7A92">
      <w:start w:val="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39C235E2">
      <w:start w:val="7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C6E"/>
    <w:multiLevelType w:val="hybridMultilevel"/>
    <w:tmpl w:val="58368B8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F0336AC"/>
    <w:multiLevelType w:val="hybridMultilevel"/>
    <w:tmpl w:val="2758B50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363A78"/>
    <w:multiLevelType w:val="hybridMultilevel"/>
    <w:tmpl w:val="83F49EC2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6C3786B"/>
    <w:multiLevelType w:val="hybridMultilevel"/>
    <w:tmpl w:val="F23C7554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F5539DA"/>
    <w:multiLevelType w:val="hybridMultilevel"/>
    <w:tmpl w:val="455E9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02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F"/>
    <w:rsid w:val="000048AE"/>
    <w:rsid w:val="0001777D"/>
    <w:rsid w:val="00025403"/>
    <w:rsid w:val="000354EE"/>
    <w:rsid w:val="00035CEF"/>
    <w:rsid w:val="00042E85"/>
    <w:rsid w:val="000920B5"/>
    <w:rsid w:val="000D2D31"/>
    <w:rsid w:val="00103131"/>
    <w:rsid w:val="001153B0"/>
    <w:rsid w:val="00137820"/>
    <w:rsid w:val="00141BAF"/>
    <w:rsid w:val="00164CF3"/>
    <w:rsid w:val="00167582"/>
    <w:rsid w:val="00197073"/>
    <w:rsid w:val="00197119"/>
    <w:rsid w:val="001B0363"/>
    <w:rsid w:val="001D7668"/>
    <w:rsid w:val="001E29F4"/>
    <w:rsid w:val="00220C15"/>
    <w:rsid w:val="002A09CB"/>
    <w:rsid w:val="002D471B"/>
    <w:rsid w:val="00322EBB"/>
    <w:rsid w:val="003254B6"/>
    <w:rsid w:val="0032611C"/>
    <w:rsid w:val="00350B41"/>
    <w:rsid w:val="00362482"/>
    <w:rsid w:val="00375993"/>
    <w:rsid w:val="00390E37"/>
    <w:rsid w:val="003A6776"/>
    <w:rsid w:val="003B1B53"/>
    <w:rsid w:val="003C6268"/>
    <w:rsid w:val="003C682B"/>
    <w:rsid w:val="003C7641"/>
    <w:rsid w:val="003D18E4"/>
    <w:rsid w:val="003D1FFE"/>
    <w:rsid w:val="003F61C6"/>
    <w:rsid w:val="00434E86"/>
    <w:rsid w:val="00444651"/>
    <w:rsid w:val="00445636"/>
    <w:rsid w:val="00484001"/>
    <w:rsid w:val="004A4818"/>
    <w:rsid w:val="004A5BCC"/>
    <w:rsid w:val="004F299C"/>
    <w:rsid w:val="00521797"/>
    <w:rsid w:val="00530300"/>
    <w:rsid w:val="00532AFD"/>
    <w:rsid w:val="00550567"/>
    <w:rsid w:val="005657D2"/>
    <w:rsid w:val="005804D5"/>
    <w:rsid w:val="0059480A"/>
    <w:rsid w:val="005A3209"/>
    <w:rsid w:val="005A79BA"/>
    <w:rsid w:val="005A7B18"/>
    <w:rsid w:val="005F0B06"/>
    <w:rsid w:val="005F0FB1"/>
    <w:rsid w:val="006071D1"/>
    <w:rsid w:val="00661444"/>
    <w:rsid w:val="006B72F3"/>
    <w:rsid w:val="006E1A2B"/>
    <w:rsid w:val="00712616"/>
    <w:rsid w:val="00735D57"/>
    <w:rsid w:val="0074431E"/>
    <w:rsid w:val="00757ADE"/>
    <w:rsid w:val="00771C86"/>
    <w:rsid w:val="00785B90"/>
    <w:rsid w:val="00793C36"/>
    <w:rsid w:val="007A0FCD"/>
    <w:rsid w:val="007A2E83"/>
    <w:rsid w:val="007B0E3F"/>
    <w:rsid w:val="007D01F3"/>
    <w:rsid w:val="00837410"/>
    <w:rsid w:val="00864ACA"/>
    <w:rsid w:val="00876E3A"/>
    <w:rsid w:val="00883FEB"/>
    <w:rsid w:val="008852B7"/>
    <w:rsid w:val="00891DA6"/>
    <w:rsid w:val="00892924"/>
    <w:rsid w:val="00893B5E"/>
    <w:rsid w:val="008A2B69"/>
    <w:rsid w:val="008A4C77"/>
    <w:rsid w:val="008E368D"/>
    <w:rsid w:val="008E47D6"/>
    <w:rsid w:val="00903351"/>
    <w:rsid w:val="009062ED"/>
    <w:rsid w:val="009076C4"/>
    <w:rsid w:val="00924A21"/>
    <w:rsid w:val="009337CB"/>
    <w:rsid w:val="00937FE3"/>
    <w:rsid w:val="00953EFE"/>
    <w:rsid w:val="0096756E"/>
    <w:rsid w:val="009700BC"/>
    <w:rsid w:val="009B5F10"/>
    <w:rsid w:val="009C3C07"/>
    <w:rsid w:val="009C4C80"/>
    <w:rsid w:val="00A15FA0"/>
    <w:rsid w:val="00A463BC"/>
    <w:rsid w:val="00A71D95"/>
    <w:rsid w:val="00A841F1"/>
    <w:rsid w:val="00AA0BCF"/>
    <w:rsid w:val="00AB5BD4"/>
    <w:rsid w:val="00AB7B10"/>
    <w:rsid w:val="00B057CF"/>
    <w:rsid w:val="00B37A9D"/>
    <w:rsid w:val="00B44B3C"/>
    <w:rsid w:val="00B61A8C"/>
    <w:rsid w:val="00B732FC"/>
    <w:rsid w:val="00BC326B"/>
    <w:rsid w:val="00BD3830"/>
    <w:rsid w:val="00C162F3"/>
    <w:rsid w:val="00C247EA"/>
    <w:rsid w:val="00C278D4"/>
    <w:rsid w:val="00C46919"/>
    <w:rsid w:val="00C62C49"/>
    <w:rsid w:val="00C63A0C"/>
    <w:rsid w:val="00C75BBE"/>
    <w:rsid w:val="00C92B7F"/>
    <w:rsid w:val="00C960C4"/>
    <w:rsid w:val="00CB3174"/>
    <w:rsid w:val="00CC5DCC"/>
    <w:rsid w:val="00CC6FE4"/>
    <w:rsid w:val="00CD60CA"/>
    <w:rsid w:val="00CE2BA8"/>
    <w:rsid w:val="00D6448F"/>
    <w:rsid w:val="00D654FA"/>
    <w:rsid w:val="00D91824"/>
    <w:rsid w:val="00D9198A"/>
    <w:rsid w:val="00D9784A"/>
    <w:rsid w:val="00DA6482"/>
    <w:rsid w:val="00DE2327"/>
    <w:rsid w:val="00DE6D33"/>
    <w:rsid w:val="00DF3F23"/>
    <w:rsid w:val="00E3079C"/>
    <w:rsid w:val="00E33C55"/>
    <w:rsid w:val="00E3603F"/>
    <w:rsid w:val="00E54302"/>
    <w:rsid w:val="00E75090"/>
    <w:rsid w:val="00E773CF"/>
    <w:rsid w:val="00EA51CE"/>
    <w:rsid w:val="00EC6477"/>
    <w:rsid w:val="00ED0038"/>
    <w:rsid w:val="00ED5BB2"/>
    <w:rsid w:val="00EE0580"/>
    <w:rsid w:val="00EE5F58"/>
    <w:rsid w:val="00F15A33"/>
    <w:rsid w:val="00F3577E"/>
    <w:rsid w:val="00F36853"/>
    <w:rsid w:val="00F613FC"/>
    <w:rsid w:val="00F63D77"/>
    <w:rsid w:val="00F84E85"/>
    <w:rsid w:val="00FC4DF0"/>
    <w:rsid w:val="00FC682B"/>
    <w:rsid w:val="00FC6975"/>
    <w:rsid w:val="00FC71AC"/>
    <w:rsid w:val="00FE3FF3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5A097"/>
  <w15:chartTrackingRefBased/>
  <w15:docId w15:val="{54966BE2-4BEF-43C1-BD3C-C085564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40"/>
      <w:jc w:val="both"/>
    </w:pPr>
    <w:rPr>
      <w:rFonts w:ascii="Helv" w:hAnsi="Helv"/>
      <w:sz w:val="26"/>
    </w:rPr>
  </w:style>
  <w:style w:type="paragraph" w:styleId="Titolo1">
    <w:name w:val="heading 1"/>
    <w:basedOn w:val="Normale"/>
    <w:next w:val="Normale"/>
    <w:qFormat/>
    <w:pPr>
      <w:keepNext/>
      <w:spacing w:after="0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pPr>
      <w:spacing w:after="0" w:line="240" w:lineRule="atLeast"/>
      <w:ind w:firstLine="284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B7B1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B7B10"/>
    <w:rPr>
      <w:rFonts w:ascii="Helv" w:hAnsi="Helv"/>
      <w:sz w:val="26"/>
    </w:rPr>
  </w:style>
  <w:style w:type="paragraph" w:customStyle="1" w:styleId="default0">
    <w:name w:val="default"/>
    <w:basedOn w:val="Normale"/>
    <w:rsid w:val="00ED5BB2"/>
    <w:pPr>
      <w:autoSpaceDE w:val="0"/>
      <w:autoSpaceDN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0B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ine.edrfvg.it/menu-footer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</dc:title>
  <dc:subject/>
  <dc:creator>anna.brusatin</dc:creator>
  <cp:keywords/>
  <cp:lastModifiedBy>Bertolini Chiara</cp:lastModifiedBy>
  <cp:revision>2</cp:revision>
  <cp:lastPrinted>2021-02-09T11:55:00Z</cp:lastPrinted>
  <dcterms:created xsi:type="dcterms:W3CDTF">2021-03-08T09:34:00Z</dcterms:created>
  <dcterms:modified xsi:type="dcterms:W3CDTF">2021-03-08T09:34:00Z</dcterms:modified>
</cp:coreProperties>
</file>