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3" w:rsidRDefault="00DE6D33" w:rsidP="00DE6D33">
      <w:pPr>
        <w:pStyle w:val="Corpotesto"/>
        <w:ind w:right="68"/>
        <w:rPr>
          <w:rFonts w:ascii="Arial" w:hAnsi="Arial" w:cs="Arial"/>
          <w:sz w:val="20"/>
        </w:rPr>
      </w:pPr>
    </w:p>
    <w:p w:rsidR="00AA0BCF" w:rsidRPr="00DE6D33" w:rsidRDefault="00DD3D66" w:rsidP="00DE6D33">
      <w:pPr>
        <w:pStyle w:val="Corpotesto"/>
        <w:ind w:righ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</w:t>
      </w:r>
      <w:r w:rsidR="00E64C7F">
        <w:rPr>
          <w:rFonts w:ascii="Arial" w:hAnsi="Arial" w:cs="Arial"/>
          <w:sz w:val="20"/>
        </w:rPr>
        <w:t>DOMANDA</w:t>
      </w:r>
      <w:r>
        <w:rPr>
          <w:rFonts w:ascii="Arial" w:hAnsi="Arial" w:cs="Arial"/>
          <w:sz w:val="20"/>
        </w:rPr>
        <w:t xml:space="preserve"> (MODULO B)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SPETT.LE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ENTE DI DECENTRAMENTO REGIONALE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DI UDINE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SERVIZIO TECNICO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Piazza Patriarcato, 3</w:t>
      </w:r>
    </w:p>
    <w:p w:rsidR="00DE6D33" w:rsidRPr="00DE6D33" w:rsidRDefault="00DE6D33" w:rsidP="00DE6D33">
      <w:pPr>
        <w:pStyle w:val="Corpotesto"/>
        <w:ind w:left="4956" w:right="68" w:firstLine="708"/>
        <w:rPr>
          <w:rFonts w:ascii="Arial" w:hAnsi="Arial" w:cs="Arial"/>
          <w:sz w:val="20"/>
        </w:rPr>
      </w:pPr>
      <w:r w:rsidRPr="00DE6D33">
        <w:rPr>
          <w:rFonts w:ascii="Arial" w:hAnsi="Arial" w:cs="Arial"/>
          <w:sz w:val="20"/>
        </w:rPr>
        <w:t>33100 UDINE</w:t>
      </w:r>
    </w:p>
    <w:p w:rsidR="00DE6D33" w:rsidRDefault="00DE6D33" w:rsidP="00DE6D33">
      <w:pPr>
        <w:pStyle w:val="Corpotesto"/>
        <w:ind w:right="68"/>
        <w:rPr>
          <w:rFonts w:ascii="Arial" w:hAnsi="Arial" w:cs="Arial"/>
          <w:sz w:val="20"/>
        </w:rPr>
      </w:pPr>
    </w:p>
    <w:p w:rsidR="00DD3D66" w:rsidRPr="00DE6D33" w:rsidRDefault="00DD3D66" w:rsidP="00DD3D66">
      <w:pPr>
        <w:pStyle w:val="Corpotesto"/>
        <w:ind w:righ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DD3D66">
        <w:rPr>
          <w:rFonts w:ascii="Arial" w:hAnsi="Arial" w:cs="Arial"/>
          <w:sz w:val="20"/>
        </w:rPr>
        <w:t>ELENCO DI OPERATORI ECONOMICI PER</w:t>
      </w:r>
      <w:r>
        <w:rPr>
          <w:rFonts w:ascii="Arial" w:hAnsi="Arial" w:cs="Arial"/>
          <w:sz w:val="20"/>
        </w:rPr>
        <w:t xml:space="preserve"> </w:t>
      </w:r>
      <w:r w:rsidRPr="00DD3D66">
        <w:rPr>
          <w:rFonts w:ascii="Arial" w:hAnsi="Arial" w:cs="Arial"/>
          <w:sz w:val="20"/>
        </w:rPr>
        <w:t>AFFIDAMENTI DI SERVIZI DI ARCHITETTURA, INGEGNERIA E ALTRI SERVIZI TECNICI</w:t>
      </w:r>
      <w:r>
        <w:rPr>
          <w:rFonts w:ascii="Arial" w:hAnsi="Arial" w:cs="Arial"/>
          <w:sz w:val="20"/>
        </w:rPr>
        <w:t xml:space="preserve"> </w:t>
      </w:r>
      <w:r w:rsidRPr="00DD3D66">
        <w:rPr>
          <w:rFonts w:ascii="Arial" w:hAnsi="Arial" w:cs="Arial"/>
          <w:sz w:val="20"/>
        </w:rPr>
        <w:t>(art. 157, comma 2, Decreto Legislativo n. 50/2016 e s.m.i.)</w:t>
      </w:r>
    </w:p>
    <w:p w:rsidR="00484001" w:rsidRPr="006071D1" w:rsidRDefault="00B8432F" w:rsidP="00837410">
      <w:pPr>
        <w:pStyle w:val="Corpotesto"/>
        <w:ind w:righ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OPERATORE ECONOMICO </w:t>
      </w:r>
      <w:r w:rsidR="00837410" w:rsidRPr="006071D1">
        <w:rPr>
          <w:rFonts w:ascii="Arial" w:hAnsi="Arial" w:cs="Arial"/>
          <w:sz w:val="20"/>
        </w:rPr>
        <w:t xml:space="preserve"> </w:t>
      </w:r>
      <w:r w:rsidR="00AB5BD4" w:rsidRPr="006071D1">
        <w:rPr>
          <w:rFonts w:ascii="Arial" w:hAnsi="Arial" w:cs="Arial"/>
          <w:sz w:val="20"/>
        </w:rPr>
        <w:t>__________________________</w:t>
      </w:r>
      <w:r w:rsidR="00484001" w:rsidRPr="006071D1">
        <w:rPr>
          <w:rFonts w:ascii="Arial" w:hAnsi="Arial" w:cs="Arial"/>
          <w:sz w:val="20"/>
        </w:rPr>
        <w:t xml:space="preserve"> </w:t>
      </w:r>
    </w:p>
    <w:p w:rsidR="00B8432F" w:rsidRP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ll/la sottoscritto/a……………………</w:t>
      </w:r>
      <w:r w:rsidRPr="00B8432F">
        <w:rPr>
          <w:rFonts w:ascii="Arial" w:hAnsi="Arial" w:cs="Arial"/>
          <w:sz w:val="20"/>
        </w:rPr>
        <w:t>…………………………………………………</w:t>
      </w:r>
    </w:p>
    <w:p w:rsid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 xml:space="preserve">nato a ……………………………………prov…………….il…………………………... </w:t>
      </w:r>
    </w:p>
    <w:p w:rsidR="00B8432F" w:rsidRP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codice fiscale………………………………………….</w:t>
      </w:r>
    </w:p>
    <w:p w:rsidR="00B8432F" w:rsidRDefault="00B8432F" w:rsidP="00B8432F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residente…………………………..</w:t>
      </w:r>
      <w:r w:rsidRPr="00B8432F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 xml:space="preserve"> </w:t>
      </w:r>
      <w:r w:rsidRPr="00B8432F">
        <w:rPr>
          <w:rFonts w:ascii="Arial" w:hAnsi="Arial" w:cs="Arial"/>
          <w:sz w:val="20"/>
        </w:rPr>
        <w:t xml:space="preserve">c.a.p. ………….prov…………………via/piazza……………………….n…... </w:t>
      </w:r>
    </w:p>
    <w:p w:rsidR="00B8432F" w:rsidRP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In relazione alla procedura di formazione dell'elenco di operatori economici di cui all'oggetto, in qualità</w:t>
      </w:r>
    </w:p>
    <w:p w:rsidR="00B8432F" w:rsidRP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di: (barrare la casella corrispondente alla modalità di partecipazione interessata):</w:t>
      </w:r>
      <w:r w:rsidRPr="00B8432F">
        <w:rPr>
          <w:rFonts w:ascii="Arial" w:hAnsi="Arial" w:cs="Arial"/>
          <w:sz w:val="20"/>
        </w:rPr>
        <w:cr/>
      </w:r>
      <w:r w:rsidRPr="00B8432F">
        <w:t xml:space="preserve"> </w:t>
      </w:r>
    </w:p>
    <w:p w:rsidR="00B8432F" w:rsidRP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</w:t>
      </w:r>
      <w:r w:rsidRPr="00B843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singolo professionista</w:t>
      </w:r>
      <w:r w:rsidRPr="00B8432F">
        <w:rPr>
          <w:rFonts w:ascii="Arial" w:hAnsi="Arial" w:cs="Arial"/>
          <w:sz w:val="20"/>
        </w:rPr>
        <w:t xml:space="preserve">; </w:t>
      </w:r>
    </w:p>
    <w:p w:rsidR="00B8432F" w:rsidRP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</w:t>
      </w:r>
      <w:r w:rsidRPr="00B843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società di professionisti</w:t>
      </w:r>
      <w:r w:rsidRPr="00B8432F">
        <w:rPr>
          <w:rFonts w:ascii="Arial" w:hAnsi="Arial" w:cs="Arial"/>
          <w:sz w:val="20"/>
        </w:rPr>
        <w:t xml:space="preserve">; </w:t>
      </w:r>
    </w:p>
    <w:p w:rsid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</w:t>
      </w:r>
      <w:r w:rsidRPr="00B843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società di ingegneria</w:t>
      </w:r>
      <w:r w:rsidRPr="00B8432F">
        <w:rPr>
          <w:rFonts w:ascii="Arial" w:hAnsi="Arial" w:cs="Arial"/>
          <w:sz w:val="20"/>
        </w:rPr>
        <w:t>;</w:t>
      </w:r>
    </w:p>
    <w:p w:rsid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</w:t>
      </w:r>
      <w:r w:rsidRPr="00B843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associazione professionale</w:t>
      </w:r>
      <w:r w:rsidRPr="00B8432F">
        <w:rPr>
          <w:rFonts w:ascii="Arial" w:hAnsi="Arial" w:cs="Arial"/>
          <w:sz w:val="20"/>
        </w:rPr>
        <w:t>;</w:t>
      </w:r>
    </w:p>
    <w:p w:rsid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></w:t>
      </w:r>
      <w:r w:rsidRPr="00B843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altro …………………………………………………. </w:t>
      </w:r>
      <w:r w:rsidRPr="00B8432F">
        <w:rPr>
          <w:rFonts w:ascii="Arial" w:hAnsi="Arial" w:cs="Arial"/>
          <w:sz w:val="20"/>
        </w:rPr>
        <w:t>;</w:t>
      </w:r>
    </w:p>
    <w:p w:rsidR="008A2B69" w:rsidRPr="006071D1" w:rsidRDefault="008A2B69" w:rsidP="00B8432F">
      <w:pPr>
        <w:spacing w:after="120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ai sensi degli artt. 46 e 47 del D.P.R. n. 445 del 28.12.2000, sotto la propria personale responsabilità, essendo a conoscenza delle sanzioni penali di cui all’art. 76 del D.P.R. n. 445 del 28.12.2000 per le ipotesi di falsità in atti e dichiarazioni mendaci ivi indicate,</w:t>
      </w:r>
    </w:p>
    <w:p w:rsidR="008A2B69" w:rsidRDefault="008A2B69" w:rsidP="00A71D95">
      <w:pPr>
        <w:spacing w:after="120"/>
        <w:jc w:val="center"/>
        <w:rPr>
          <w:rFonts w:ascii="Arial" w:hAnsi="Arial" w:cs="Arial"/>
        </w:rPr>
      </w:pPr>
      <w:r w:rsidRPr="006071D1">
        <w:rPr>
          <w:rFonts w:ascii="Arial" w:hAnsi="Arial" w:cs="Arial"/>
        </w:rPr>
        <w:t>DICHIARA</w:t>
      </w:r>
    </w:p>
    <w:p w:rsid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 xml:space="preserve">di avere, a tutti gli effetti di Legge, il potere di rappresentare </w:t>
      </w:r>
      <w:r>
        <w:rPr>
          <w:rFonts w:ascii="Arial" w:hAnsi="Arial" w:cs="Arial"/>
          <w:sz w:val="20"/>
        </w:rPr>
        <w:t xml:space="preserve">dell’operatore economico </w:t>
      </w:r>
      <w:r w:rsidRPr="00B8432F">
        <w:rPr>
          <w:rFonts w:ascii="Arial" w:hAnsi="Arial" w:cs="Arial"/>
          <w:sz w:val="20"/>
        </w:rPr>
        <w:t>……………………….. ………………………………………………..con sede legale in……………………………………………………... via......................................................................n……………..cap………………prov………..………………….. partita IVA………………………………………….………codice fiscale……………………….……………………. recapiti telefonici:</w:t>
      </w:r>
      <w:r w:rsidR="00DD3D66">
        <w:rPr>
          <w:rFonts w:ascii="Arial" w:hAnsi="Arial" w:cs="Arial"/>
          <w:sz w:val="20"/>
        </w:rPr>
        <w:t xml:space="preserve"> </w:t>
      </w:r>
      <w:r w:rsidRPr="00B8432F">
        <w:rPr>
          <w:rFonts w:ascii="Arial" w:hAnsi="Arial" w:cs="Arial"/>
          <w:sz w:val="20"/>
        </w:rPr>
        <w:t>…………………… ………………………………………………………………………………….. indirizzo di posta elettronica:</w:t>
      </w:r>
      <w:r w:rsidR="00DD3D66">
        <w:rPr>
          <w:rFonts w:ascii="Arial" w:hAnsi="Arial" w:cs="Arial"/>
          <w:sz w:val="20"/>
        </w:rPr>
        <w:t xml:space="preserve"> </w:t>
      </w:r>
      <w:r w:rsidRPr="00B8432F">
        <w:rPr>
          <w:rFonts w:ascii="Arial" w:hAnsi="Arial" w:cs="Arial"/>
          <w:sz w:val="20"/>
        </w:rPr>
        <w:t>………………………………………………………………. …………………………. indirizzo di posta elettronica certificata:</w:t>
      </w:r>
      <w:r w:rsidR="00DD3D66">
        <w:rPr>
          <w:rFonts w:ascii="Arial" w:hAnsi="Arial" w:cs="Arial"/>
          <w:sz w:val="20"/>
        </w:rPr>
        <w:t xml:space="preserve"> </w:t>
      </w:r>
      <w:r w:rsidRPr="00B8432F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C455C" w:rsidRPr="00CC455C" w:rsidRDefault="00CC455C" w:rsidP="00CC455C">
      <w:pPr>
        <w:spacing w:after="120"/>
        <w:jc w:val="center"/>
        <w:rPr>
          <w:rFonts w:ascii="Arial" w:hAnsi="Arial" w:cs="Arial"/>
        </w:rPr>
      </w:pPr>
      <w:r w:rsidRPr="00CC455C">
        <w:rPr>
          <w:rFonts w:ascii="Arial" w:hAnsi="Arial" w:cs="Arial"/>
        </w:rPr>
        <w:t>DICHIARA</w:t>
      </w:r>
    </w:p>
    <w:p w:rsidR="00CC455C" w:rsidRDefault="00CC455C" w:rsidP="00CC455C">
      <w:pPr>
        <w:pStyle w:val="Corpotesto"/>
        <w:keepNext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l’operatore economico come sopra rappresentato è </w:t>
      </w:r>
      <w:r w:rsidRPr="008A4C77">
        <w:rPr>
          <w:rFonts w:ascii="Arial" w:hAnsi="Arial" w:cs="Arial"/>
          <w:sz w:val="20"/>
        </w:rPr>
        <w:t>inserito come segue in una piattaforma telematica di negoziazione</w:t>
      </w:r>
      <w:r>
        <w:rPr>
          <w:rFonts w:ascii="Arial" w:hAnsi="Arial" w:cs="Arial"/>
          <w:sz w:val="20"/>
        </w:rPr>
        <w:t>: ……………………………</w:t>
      </w:r>
      <w:r w:rsidRPr="008A4C77">
        <w:rPr>
          <w:rFonts w:ascii="Arial" w:hAnsi="Arial" w:cs="Arial"/>
          <w:sz w:val="20"/>
        </w:rPr>
        <w:t xml:space="preserve"> ………………………………………………………………………… </w:t>
      </w:r>
      <w:r>
        <w:rPr>
          <w:rFonts w:ascii="Arial" w:hAnsi="Arial" w:cs="Arial"/>
          <w:sz w:val="20"/>
        </w:rPr>
        <w:t>;</w:t>
      </w:r>
    </w:p>
    <w:p w:rsidR="00CC455C" w:rsidRDefault="00CC455C" w:rsidP="00B8432F">
      <w:pPr>
        <w:spacing w:after="120"/>
        <w:jc w:val="center"/>
        <w:rPr>
          <w:rFonts w:ascii="Arial" w:hAnsi="Arial" w:cs="Arial"/>
        </w:rPr>
      </w:pPr>
    </w:p>
    <w:p w:rsidR="00B8432F" w:rsidRPr="00B8432F" w:rsidRDefault="00B8432F" w:rsidP="00B8432F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  <w:r w:rsidRPr="00B8432F">
        <w:rPr>
          <w:rFonts w:ascii="Arial" w:hAnsi="Arial" w:cs="Arial"/>
        </w:rPr>
        <w:t>CHI</w:t>
      </w:r>
      <w:r>
        <w:rPr>
          <w:rFonts w:ascii="Arial" w:hAnsi="Arial" w:cs="Arial"/>
        </w:rPr>
        <w:t>EDE</w:t>
      </w:r>
    </w:p>
    <w:p w:rsidR="00B8432F" w:rsidRPr="00B8432F" w:rsidRDefault="00B8432F" w:rsidP="00B8432F">
      <w:pPr>
        <w:spacing w:after="120"/>
        <w:jc w:val="center"/>
        <w:rPr>
          <w:rFonts w:ascii="Arial" w:hAnsi="Arial" w:cs="Arial"/>
        </w:rPr>
      </w:pPr>
    </w:p>
    <w:p w:rsidR="00B8432F" w:rsidRDefault="00B8432F" w:rsidP="00B8432F">
      <w:pPr>
        <w:spacing w:after="120"/>
        <w:rPr>
          <w:rFonts w:ascii="Arial" w:hAnsi="Arial" w:cs="Arial"/>
          <w:sz w:val="20"/>
        </w:rPr>
      </w:pPr>
      <w:r w:rsidRPr="00B8432F">
        <w:rPr>
          <w:rFonts w:ascii="Arial" w:hAnsi="Arial" w:cs="Arial"/>
          <w:sz w:val="20"/>
        </w:rPr>
        <w:t xml:space="preserve">di essere inserito nell'Elenco di operatori </w:t>
      </w:r>
      <w:r w:rsidR="00DD3D66" w:rsidRPr="00B8432F">
        <w:rPr>
          <w:rFonts w:ascii="Arial" w:hAnsi="Arial" w:cs="Arial"/>
          <w:sz w:val="20"/>
        </w:rPr>
        <w:t>economici</w:t>
      </w:r>
      <w:r w:rsidR="00DD3D66">
        <w:rPr>
          <w:rFonts w:ascii="Arial" w:hAnsi="Arial" w:cs="Arial"/>
          <w:sz w:val="20"/>
        </w:rPr>
        <w:t xml:space="preserve"> </w:t>
      </w:r>
      <w:r w:rsidR="00DD3D66" w:rsidRPr="00B8432F">
        <w:rPr>
          <w:rFonts w:ascii="Arial" w:hAnsi="Arial" w:cs="Arial"/>
          <w:sz w:val="20"/>
        </w:rPr>
        <w:t>per</w:t>
      </w:r>
      <w:r w:rsidR="00DD3D66">
        <w:rPr>
          <w:rFonts w:ascii="Arial" w:hAnsi="Arial" w:cs="Arial"/>
          <w:sz w:val="20"/>
        </w:rPr>
        <w:t xml:space="preserve"> </w:t>
      </w:r>
      <w:r w:rsidR="00DD3D66" w:rsidRPr="00B8432F">
        <w:rPr>
          <w:rFonts w:ascii="Arial" w:hAnsi="Arial" w:cs="Arial"/>
          <w:sz w:val="20"/>
        </w:rPr>
        <w:t>affidamenti di servizi di architettura, ingegneria e altri servizi tecnici</w:t>
      </w:r>
      <w:r w:rsidR="00DD3D66">
        <w:rPr>
          <w:rFonts w:ascii="Arial" w:hAnsi="Arial" w:cs="Arial"/>
          <w:sz w:val="20"/>
        </w:rPr>
        <w:t xml:space="preserve"> di cui all’Avviso dell’Ente di decentramento regionale di Udine </w:t>
      </w:r>
    </w:p>
    <w:p w:rsidR="00E64C7F" w:rsidRPr="00E64C7F" w:rsidRDefault="00E64C7F" w:rsidP="00DD3D66">
      <w:pPr>
        <w:spacing w:after="120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>alla seguente Categoria di opere di cui all’art. 7 c. 2 del D.M. 17/06/2016</w:t>
      </w:r>
      <w:r w:rsidR="0063345A">
        <w:rPr>
          <w:rFonts w:ascii="Arial" w:hAnsi="Arial" w:cs="Arial"/>
          <w:sz w:val="20"/>
        </w:rPr>
        <w:t xml:space="preserve"> (</w:t>
      </w:r>
      <w:r w:rsidR="0063345A" w:rsidRPr="0063345A">
        <w:rPr>
          <w:rFonts w:ascii="Arial" w:hAnsi="Arial" w:cs="Arial"/>
          <w:i/>
          <w:sz w:val="20"/>
        </w:rPr>
        <w:t>barrare il riquadro con una X</w:t>
      </w:r>
      <w:r w:rsidR="0063345A">
        <w:rPr>
          <w:rFonts w:ascii="Arial" w:hAnsi="Arial" w:cs="Arial"/>
          <w:sz w:val="20"/>
        </w:rPr>
        <w:t>)</w:t>
      </w:r>
      <w:r w:rsidRPr="00E64C7F">
        <w:rPr>
          <w:rFonts w:ascii="Arial" w:hAnsi="Arial" w:cs="Arial"/>
          <w:sz w:val="20"/>
        </w:rPr>
        <w:t>:</w:t>
      </w:r>
      <w:r>
        <w:t xml:space="preserve"> </w:t>
      </w:r>
    </w:p>
    <w:p w:rsidR="00E64C7F" w:rsidRPr="00E64C7F" w:rsidRDefault="00E64C7F" w:rsidP="0063345A">
      <w:pPr>
        <w:pStyle w:val="Paragrafoelenco"/>
        <w:keepNext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Edilizia; </w:t>
      </w:r>
    </w:p>
    <w:p w:rsidR="00E64C7F" w:rsidRPr="00E64C7F" w:rsidRDefault="00E64C7F" w:rsidP="0063345A">
      <w:pPr>
        <w:pStyle w:val="Paragrafoelenco"/>
        <w:keepNext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Strutture; </w:t>
      </w:r>
    </w:p>
    <w:p w:rsidR="00E64C7F" w:rsidRPr="00E64C7F" w:rsidRDefault="00E64C7F" w:rsidP="0063345A">
      <w:pPr>
        <w:pStyle w:val="Paragrafoelenco"/>
        <w:keepNext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>Impianti;</w:t>
      </w:r>
    </w:p>
    <w:p w:rsidR="00E64C7F" w:rsidRDefault="00E64C7F" w:rsidP="00E64C7F">
      <w:pPr>
        <w:keepNext/>
        <w:spacing w:after="0" w:line="276" w:lineRule="auto"/>
        <w:rPr>
          <w:rFonts w:ascii="Arial" w:hAnsi="Arial" w:cs="Arial"/>
          <w:sz w:val="20"/>
        </w:rPr>
      </w:pPr>
    </w:p>
    <w:p w:rsidR="00E64C7F" w:rsidRDefault="00E64C7F" w:rsidP="00E64C7F">
      <w:pPr>
        <w:pStyle w:val="Paragrafoelenco"/>
        <w:keepNext/>
        <w:numPr>
          <w:ilvl w:val="0"/>
          <w:numId w:val="14"/>
        </w:num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interessato alle seguenti tipologie di prestazioni nei limiti dei titoli abilitativi posseduti:</w:t>
      </w:r>
    </w:p>
    <w:p w:rsidR="00E64C7F" w:rsidRDefault="00E64C7F" w:rsidP="00E64C7F">
      <w:pPr>
        <w:pStyle w:val="Paragrafoelenco"/>
        <w:keepNext/>
        <w:spacing w:after="0" w:line="276" w:lineRule="auto"/>
        <w:rPr>
          <w:rFonts w:ascii="Arial" w:hAnsi="Arial" w:cs="Arial"/>
          <w:sz w:val="20"/>
        </w:rPr>
      </w:pPr>
    </w:p>
    <w:p w:rsidR="00E64C7F" w:rsidRPr="00E64C7F" w:rsidRDefault="00E64C7F" w:rsidP="00E64C7F">
      <w:pPr>
        <w:pStyle w:val="Paragrafoelenco"/>
        <w:keepNext/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>Prestazioni di cui all’art. 7 c.1 del D.M. 17/06/2016</w:t>
      </w:r>
      <w:r w:rsidR="0063345A">
        <w:rPr>
          <w:rFonts w:ascii="Arial" w:hAnsi="Arial" w:cs="Arial"/>
          <w:sz w:val="20"/>
        </w:rPr>
        <w:t xml:space="preserve"> (</w:t>
      </w:r>
      <w:r w:rsidR="0063345A" w:rsidRPr="0063345A">
        <w:rPr>
          <w:rFonts w:ascii="Arial" w:hAnsi="Arial" w:cs="Arial"/>
          <w:i/>
          <w:sz w:val="20"/>
        </w:rPr>
        <w:t>barrare il riquadro con una X</w:t>
      </w:r>
      <w:r w:rsidR="0063345A">
        <w:rPr>
          <w:rFonts w:ascii="Arial" w:hAnsi="Arial" w:cs="Arial"/>
          <w:sz w:val="20"/>
        </w:rPr>
        <w:t>)</w:t>
      </w:r>
      <w:r w:rsidRPr="00E64C7F">
        <w:rPr>
          <w:rFonts w:ascii="Arial" w:hAnsi="Arial" w:cs="Arial"/>
          <w:sz w:val="20"/>
        </w:rPr>
        <w:t xml:space="preserve">: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Attività propedeutiche alla progettazione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Attività di progettazione: architettonica; strutturale; impianti termoidraulici, di gas e condizionamento; impianti elettrici e speciali; requisiti acustica e verifiche; impianti di prevenzione incendi;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Direzione Lavori;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Coordinamento sicurezza in fase di progettazione ed esecuzione lavori; </w:t>
      </w:r>
    </w:p>
    <w:p w:rsidR="00E64C7F" w:rsidRPr="00E64C7F" w:rsidRDefault="0063345A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 w:rsidR="00E64C7F" w:rsidRPr="00E64C7F">
        <w:rPr>
          <w:rFonts w:ascii="Arial" w:hAnsi="Arial" w:cs="Arial"/>
          <w:sz w:val="20"/>
        </w:rPr>
        <w:t xml:space="preserve">llaudo: tecnico amministrativo; strutturale;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Verifica dei progetti;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Rinnovo C.P.I.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Studi geologici; </w:t>
      </w:r>
    </w:p>
    <w:p w:rsidR="00E64C7F" w:rsidRP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t xml:space="preserve">Attività di prestazione energetica e diagnosi energetica; </w:t>
      </w:r>
    </w:p>
    <w:p w:rsidR="00E64C7F" w:rsidRPr="0063345A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63345A">
        <w:rPr>
          <w:rFonts w:ascii="Arial" w:hAnsi="Arial" w:cs="Arial"/>
          <w:sz w:val="20"/>
        </w:rPr>
        <w:t xml:space="preserve">Rilievi, stime e pratiche catastali; </w:t>
      </w:r>
    </w:p>
    <w:p w:rsidR="00E64C7F" w:rsidRDefault="00E64C7F" w:rsidP="0063345A">
      <w:pPr>
        <w:pStyle w:val="Paragrafoelenco"/>
        <w:keepNext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</w:rPr>
      </w:pPr>
      <w:r w:rsidRPr="00E64C7F">
        <w:rPr>
          <w:rFonts w:ascii="Arial" w:hAnsi="Arial" w:cs="Arial"/>
          <w:sz w:val="20"/>
        </w:rPr>
        <w:lastRenderedPageBreak/>
        <w:t>Verifiche di vulnerabilità sismica e relativi rilievi e indagini.</w:t>
      </w:r>
    </w:p>
    <w:p w:rsidR="00E64C7F" w:rsidRDefault="00E64C7F" w:rsidP="00E64C7F">
      <w:pPr>
        <w:pStyle w:val="Paragrafoelenco"/>
        <w:keepNext/>
        <w:spacing w:after="0" w:line="276" w:lineRule="auto"/>
        <w:rPr>
          <w:rFonts w:ascii="Arial" w:hAnsi="Arial" w:cs="Arial"/>
          <w:sz w:val="20"/>
        </w:rPr>
      </w:pPr>
    </w:p>
    <w:p w:rsidR="008A2B69" w:rsidRPr="006071D1" w:rsidRDefault="008A2B69" w:rsidP="00B61A8C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sz w:val="20"/>
        </w:rPr>
      </w:pPr>
      <w:r w:rsidRPr="006071D1">
        <w:rPr>
          <w:rFonts w:ascii="Arial" w:hAnsi="Arial" w:cs="Arial"/>
          <w:b/>
          <w:sz w:val="20"/>
        </w:rPr>
        <w:t>Il sottoscritto si impegna a comunicare immediatamente ogni variazione a quanto qui dichiarato nel caso in cui la situazione dovesse modificarsi per qualsivoglia motivo.</w:t>
      </w:r>
    </w:p>
    <w:p w:rsidR="008A2B69" w:rsidRPr="006071D1" w:rsidRDefault="008A2B69" w:rsidP="005804D5">
      <w:pPr>
        <w:tabs>
          <w:tab w:val="left" w:pos="5670"/>
        </w:tabs>
        <w:spacing w:before="360" w:after="0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Data</w:t>
      </w:r>
      <w:r w:rsidR="00AB5BD4" w:rsidRPr="006071D1">
        <w:rPr>
          <w:rFonts w:ascii="Arial" w:hAnsi="Arial" w:cs="Arial"/>
          <w:sz w:val="20"/>
        </w:rPr>
        <w:t>:</w:t>
      </w:r>
      <w:r w:rsidRPr="006071D1">
        <w:rPr>
          <w:rFonts w:ascii="Arial" w:hAnsi="Arial" w:cs="Arial"/>
          <w:sz w:val="20"/>
        </w:rPr>
        <w:tab/>
        <w:t>.......................................................</w:t>
      </w:r>
      <w:r w:rsidR="00A71D95" w:rsidRPr="006071D1">
        <w:rPr>
          <w:rFonts w:ascii="Arial" w:hAnsi="Arial" w:cs="Arial"/>
          <w:sz w:val="20"/>
        </w:rPr>
        <w:t xml:space="preserve">.... </w:t>
      </w:r>
    </w:p>
    <w:p w:rsidR="008A2B69" w:rsidRPr="00AA0BCF" w:rsidRDefault="008A2B69" w:rsidP="00A71D95">
      <w:pPr>
        <w:tabs>
          <w:tab w:val="left" w:pos="5670"/>
        </w:tabs>
        <w:spacing w:after="120"/>
        <w:jc w:val="center"/>
        <w:rPr>
          <w:rFonts w:ascii="Arial" w:hAnsi="Arial" w:cs="Arial"/>
          <w:outline/>
          <w:color w:val="FFFFFF" w:themeColor="background1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071D1">
        <w:rPr>
          <w:rFonts w:ascii="Arial" w:hAnsi="Arial" w:cs="Arial"/>
          <w:sz w:val="20"/>
        </w:rPr>
        <w:tab/>
      </w:r>
      <w:r w:rsidRPr="00AA0BCF">
        <w:rPr>
          <w:rFonts w:ascii="Arial" w:hAnsi="Arial" w:cs="Arial"/>
          <w:outline/>
          <w:color w:val="FFFFFF" w:themeColor="background1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(firma per esteso)</w:t>
      </w:r>
    </w:p>
    <w:p w:rsidR="008A2B69" w:rsidRPr="006071D1" w:rsidRDefault="008A2B69" w:rsidP="00A71D95">
      <w:pPr>
        <w:pBdr>
          <w:bottom w:val="single" w:sz="6" w:space="1" w:color="auto"/>
        </w:pBdr>
        <w:spacing w:after="0"/>
        <w:jc w:val="left"/>
        <w:rPr>
          <w:rFonts w:ascii="Arial" w:hAnsi="Arial" w:cs="Arial"/>
          <w:sz w:val="20"/>
        </w:rPr>
      </w:pPr>
    </w:p>
    <w:p w:rsidR="008A2B69" w:rsidRPr="006071D1" w:rsidRDefault="008A2B69" w:rsidP="00A71D95">
      <w:pPr>
        <w:spacing w:after="0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MODALITA’ DI COMPILAZIONE:</w:t>
      </w:r>
    </w:p>
    <w:p w:rsidR="00ED5BB2" w:rsidRPr="006071D1" w:rsidRDefault="00ED5BB2" w:rsidP="00ED5BB2">
      <w:pPr>
        <w:numPr>
          <w:ilvl w:val="0"/>
          <w:numId w:val="3"/>
        </w:numPr>
        <w:tabs>
          <w:tab w:val="clear" w:pos="720"/>
        </w:tabs>
        <w:spacing w:before="120" w:after="0"/>
        <w:ind w:left="142" w:hanging="142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 xml:space="preserve">La dichiarazione deve essere </w:t>
      </w:r>
      <w:r w:rsidR="00DD3D66">
        <w:rPr>
          <w:rFonts w:ascii="Arial" w:hAnsi="Arial" w:cs="Arial"/>
          <w:sz w:val="20"/>
        </w:rPr>
        <w:t xml:space="preserve">compilata dal legale rappresentante in formato digitale e sottoscritta digitalmente </w:t>
      </w:r>
      <w:r w:rsidRPr="006071D1">
        <w:rPr>
          <w:rFonts w:ascii="Arial" w:hAnsi="Arial" w:cs="Arial"/>
          <w:sz w:val="20"/>
        </w:rPr>
        <w:t>oppure scritta a mano con inchiostro indelebile</w:t>
      </w:r>
      <w:r w:rsidR="00DD3D66">
        <w:rPr>
          <w:rFonts w:ascii="Arial" w:hAnsi="Arial" w:cs="Arial"/>
          <w:sz w:val="20"/>
        </w:rPr>
        <w:t xml:space="preserve"> con firma autografa</w:t>
      </w:r>
      <w:r w:rsidRPr="006071D1">
        <w:rPr>
          <w:rFonts w:ascii="Arial" w:hAnsi="Arial" w:cs="Arial"/>
          <w:sz w:val="20"/>
        </w:rPr>
        <w:t>.</w:t>
      </w:r>
    </w:p>
    <w:p w:rsidR="00ED5BB2" w:rsidRPr="006071D1" w:rsidRDefault="00ED5BB2" w:rsidP="00903351">
      <w:pPr>
        <w:numPr>
          <w:ilvl w:val="0"/>
          <w:numId w:val="3"/>
        </w:numPr>
        <w:tabs>
          <w:tab w:val="clear" w:pos="720"/>
        </w:tabs>
        <w:spacing w:before="60" w:after="0"/>
        <w:ind w:left="142" w:hanging="142"/>
        <w:rPr>
          <w:rFonts w:ascii="Arial" w:hAnsi="Arial" w:cs="Arial"/>
          <w:sz w:val="20"/>
        </w:rPr>
      </w:pPr>
      <w:ins w:id="1" w:author="Unknown" w:date="2012-06-12T10:04:00Z">
        <w:r w:rsidRPr="006071D1">
          <w:rPr>
            <w:rFonts w:ascii="Arial" w:hAnsi="Arial" w:cs="Arial"/>
            <w:sz w:val="20"/>
          </w:rPr>
          <w:t>La dichiarazione</w:t>
        </w:r>
      </w:ins>
      <w:r w:rsidR="00DD3D66">
        <w:rPr>
          <w:rFonts w:ascii="Arial" w:hAnsi="Arial" w:cs="Arial"/>
          <w:sz w:val="20"/>
        </w:rPr>
        <w:t xml:space="preserve">, se resa con firma autografa, </w:t>
      </w:r>
      <w:ins w:id="2" w:author="Unknown" w:date="2012-06-12T10:04:00Z">
        <w:r w:rsidRPr="006071D1">
          <w:rPr>
            <w:rFonts w:ascii="Arial" w:hAnsi="Arial" w:cs="Arial"/>
            <w:sz w:val="20"/>
          </w:rPr>
          <w:t>è presentata unitamente a copia fotostatica di un documento di identità del sottoscrittore</w:t>
        </w:r>
      </w:ins>
      <w:r w:rsidRPr="006071D1">
        <w:rPr>
          <w:rFonts w:ascii="Arial" w:hAnsi="Arial" w:cs="Arial"/>
          <w:sz w:val="20"/>
        </w:rPr>
        <w:t xml:space="preserve"> (p</w:t>
      </w:r>
      <w:r w:rsidRPr="006071D1">
        <w:rPr>
          <w:rFonts w:ascii="Arial" w:hAnsi="Arial" w:cs="Arial"/>
          <w:sz w:val="20"/>
          <w:lang w:eastAsia="en-US"/>
        </w:rPr>
        <w:t>er ciascun dichiarante è sufficiente una sola copia del documento di riconoscimento anche in presenza di più dichiarazioni su più fogli distinti).</w:t>
      </w:r>
    </w:p>
    <w:p w:rsidR="00ED5BB2" w:rsidRPr="006071D1" w:rsidRDefault="00ED5BB2" w:rsidP="00350B41">
      <w:pPr>
        <w:numPr>
          <w:ilvl w:val="0"/>
          <w:numId w:val="3"/>
        </w:numPr>
        <w:tabs>
          <w:tab w:val="clear" w:pos="720"/>
        </w:tabs>
        <w:spacing w:before="60" w:after="0"/>
        <w:ind w:left="142" w:hanging="142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Esente da imposta di bollo ai sensi dell’art. 37 del D.P.R. n. 445 del 28.12.2000.</w:t>
      </w:r>
    </w:p>
    <w:p w:rsidR="00C62C49" w:rsidRPr="006071D1" w:rsidRDefault="00C62C49" w:rsidP="0032611C">
      <w:pPr>
        <w:spacing w:before="120" w:after="0"/>
        <w:ind w:right="40"/>
        <w:jc w:val="center"/>
        <w:rPr>
          <w:rFonts w:ascii="Arial" w:hAnsi="Arial" w:cs="Arial"/>
          <w:sz w:val="20"/>
        </w:rPr>
      </w:pPr>
      <w:r w:rsidRPr="006071D1">
        <w:rPr>
          <w:rFonts w:ascii="Arial" w:hAnsi="Arial" w:cs="Arial"/>
          <w:sz w:val="20"/>
        </w:rPr>
        <w:t>* * * * *</w:t>
      </w:r>
    </w:p>
    <w:p w:rsidR="00E75090" w:rsidRPr="006071D1" w:rsidRDefault="00E75090" w:rsidP="0032611C">
      <w:pPr>
        <w:spacing w:before="120" w:after="0"/>
        <w:ind w:right="40"/>
        <w:jc w:val="center"/>
        <w:rPr>
          <w:rFonts w:ascii="Arial" w:hAnsi="Arial" w:cs="Arial"/>
          <w:sz w:val="20"/>
        </w:rPr>
      </w:pPr>
    </w:p>
    <w:p w:rsidR="00E75090" w:rsidRPr="006071D1" w:rsidRDefault="00E75090" w:rsidP="00E75090">
      <w:pPr>
        <w:pStyle w:val="Corpotesto"/>
        <w:keepNext/>
        <w:spacing w:line="276" w:lineRule="auto"/>
        <w:rPr>
          <w:rFonts w:ascii="Arial" w:hAnsi="Arial" w:cs="Arial"/>
          <w:b/>
          <w:color w:val="221F1F"/>
          <w:sz w:val="20"/>
          <w:shd w:val="clear" w:color="auto" w:fill="FFFFFF"/>
        </w:rPr>
      </w:pPr>
      <w:r w:rsidRPr="006071D1">
        <w:rPr>
          <w:rFonts w:ascii="Arial" w:hAnsi="Arial" w:cs="Arial"/>
          <w:color w:val="221F1F"/>
          <w:sz w:val="20"/>
          <w:shd w:val="clear" w:color="auto" w:fill="FFFFFF"/>
        </w:rPr>
        <w:t>Ai sensi degli artt. 13 e 14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</w:t>
      </w:r>
      <w:r w:rsidR="00CD60CA">
        <w:rPr>
          <w:rFonts w:ascii="Arial" w:hAnsi="Arial" w:cs="Arial"/>
          <w:color w:val="221F1F"/>
          <w:sz w:val="20"/>
          <w:shd w:val="clear" w:color="auto" w:fill="FFFFFF"/>
        </w:rPr>
        <w:t>ghi di riservatezza cui è tenuto l’ENTE di DECENTRAMENTO REGIONALE (EDR)</w:t>
      </w:r>
      <w:r w:rsidR="00DD3D66">
        <w:rPr>
          <w:rFonts w:ascii="Arial" w:hAnsi="Arial" w:cs="Arial"/>
          <w:color w:val="221F1F"/>
          <w:sz w:val="20"/>
          <w:shd w:val="clear" w:color="auto" w:fill="FFFFFF"/>
        </w:rPr>
        <w:t xml:space="preserve"> di Udine</w:t>
      </w:r>
      <w:r w:rsidRPr="006071D1">
        <w:rPr>
          <w:rFonts w:ascii="Arial" w:hAnsi="Arial" w:cs="Arial"/>
          <w:color w:val="221F1F"/>
          <w:sz w:val="20"/>
          <w:shd w:val="clear" w:color="auto" w:fill="FFFFFF"/>
        </w:rPr>
        <w:t>.</w:t>
      </w: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rPr>
          <w:rFonts w:ascii="Arial" w:hAnsi="Arial" w:cs="Arial"/>
          <w:sz w:val="20"/>
        </w:rPr>
      </w:pPr>
    </w:p>
    <w:p w:rsidR="00E75090" w:rsidRPr="00E75090" w:rsidRDefault="00E75090" w:rsidP="00E75090">
      <w:pPr>
        <w:tabs>
          <w:tab w:val="left" w:pos="915"/>
        </w:tabs>
        <w:rPr>
          <w:rFonts w:ascii="Arial" w:hAnsi="Arial" w:cs="Arial"/>
          <w:sz w:val="20"/>
        </w:rPr>
      </w:pPr>
      <w:r w:rsidRPr="00E75090">
        <w:rPr>
          <w:rFonts w:ascii="Arial" w:hAnsi="Arial" w:cs="Arial"/>
          <w:sz w:val="20"/>
        </w:rPr>
        <w:tab/>
      </w:r>
    </w:p>
    <w:sectPr w:rsidR="00E75090" w:rsidRPr="00E75090">
      <w:footerReference w:type="default" r:id="rId7"/>
      <w:pgSz w:w="11906" w:h="16838"/>
      <w:pgMar w:top="899" w:right="1134" w:bottom="719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5A" w:rsidRDefault="0010505A">
      <w:r>
        <w:separator/>
      </w:r>
    </w:p>
  </w:endnote>
  <w:endnote w:type="continuationSeparator" w:id="0">
    <w:p w:rsidR="0010505A" w:rsidRDefault="001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E3" w:rsidRPr="009700BC" w:rsidRDefault="00DE6D33" w:rsidP="005A7B18">
    <w:pPr>
      <w:pStyle w:val="Pidipagina"/>
      <w:tabs>
        <w:tab w:val="clear" w:pos="4819"/>
        <w:tab w:val="clear" w:pos="9638"/>
        <w:tab w:val="left" w:pos="8505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EDR</w:t>
    </w:r>
    <w:r w:rsidR="00937FE3" w:rsidRPr="009700BC">
      <w:rPr>
        <w:rFonts w:ascii="Times New Roman" w:hAnsi="Times New Roman"/>
        <w:sz w:val="20"/>
      </w:rPr>
      <w:tab/>
      <w:t xml:space="preserve">Pagina </w:t>
    </w:r>
    <w:r w:rsidR="00937FE3" w:rsidRPr="009700BC">
      <w:rPr>
        <w:rFonts w:ascii="Times New Roman" w:hAnsi="Times New Roman"/>
        <w:sz w:val="20"/>
      </w:rPr>
      <w:fldChar w:fldCharType="begin"/>
    </w:r>
    <w:r w:rsidR="00937FE3" w:rsidRPr="009700BC">
      <w:rPr>
        <w:rFonts w:ascii="Times New Roman" w:hAnsi="Times New Roman"/>
        <w:sz w:val="20"/>
      </w:rPr>
      <w:instrText xml:space="preserve"> PAGE </w:instrText>
    </w:r>
    <w:r w:rsidR="00937FE3" w:rsidRPr="009700BC">
      <w:rPr>
        <w:rFonts w:ascii="Times New Roman" w:hAnsi="Times New Roman"/>
        <w:sz w:val="20"/>
      </w:rPr>
      <w:fldChar w:fldCharType="separate"/>
    </w:r>
    <w:r w:rsidR="00CC455C">
      <w:rPr>
        <w:rFonts w:ascii="Times New Roman" w:hAnsi="Times New Roman"/>
        <w:noProof/>
        <w:sz w:val="20"/>
      </w:rPr>
      <w:t>1</w:t>
    </w:r>
    <w:r w:rsidR="00937FE3" w:rsidRPr="009700BC">
      <w:rPr>
        <w:rFonts w:ascii="Times New Roman" w:hAnsi="Times New Roman"/>
        <w:sz w:val="20"/>
      </w:rPr>
      <w:fldChar w:fldCharType="end"/>
    </w:r>
    <w:r w:rsidR="00937FE3" w:rsidRPr="009700BC">
      <w:rPr>
        <w:rFonts w:ascii="Times New Roman" w:hAnsi="Times New Roman"/>
        <w:sz w:val="20"/>
      </w:rPr>
      <w:t xml:space="preserve"> di </w:t>
    </w:r>
    <w:r w:rsidR="00937FE3" w:rsidRPr="009700BC">
      <w:rPr>
        <w:rFonts w:ascii="Times New Roman" w:hAnsi="Times New Roman"/>
        <w:sz w:val="20"/>
      </w:rPr>
      <w:fldChar w:fldCharType="begin"/>
    </w:r>
    <w:r w:rsidR="00937FE3" w:rsidRPr="009700BC">
      <w:rPr>
        <w:rFonts w:ascii="Times New Roman" w:hAnsi="Times New Roman"/>
        <w:sz w:val="20"/>
      </w:rPr>
      <w:instrText xml:space="preserve"> NUMPAGES </w:instrText>
    </w:r>
    <w:r w:rsidR="00937FE3" w:rsidRPr="009700BC">
      <w:rPr>
        <w:rFonts w:ascii="Times New Roman" w:hAnsi="Times New Roman"/>
        <w:sz w:val="20"/>
      </w:rPr>
      <w:fldChar w:fldCharType="separate"/>
    </w:r>
    <w:r w:rsidR="00CC455C">
      <w:rPr>
        <w:rFonts w:ascii="Times New Roman" w:hAnsi="Times New Roman"/>
        <w:noProof/>
        <w:sz w:val="20"/>
      </w:rPr>
      <w:t>2</w:t>
    </w:r>
    <w:r w:rsidR="00937FE3" w:rsidRPr="009700B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5A" w:rsidRDefault="0010505A">
      <w:r>
        <w:separator/>
      </w:r>
    </w:p>
  </w:footnote>
  <w:footnote w:type="continuationSeparator" w:id="0">
    <w:p w:rsidR="0010505A" w:rsidRDefault="0010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C3F8A"/>
    <w:multiLevelType w:val="hybridMultilevel"/>
    <w:tmpl w:val="B6A2F0F6"/>
    <w:lvl w:ilvl="0" w:tplc="E62E34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3BE"/>
    <w:multiLevelType w:val="hybridMultilevel"/>
    <w:tmpl w:val="7BFC0F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EF2F9D"/>
    <w:multiLevelType w:val="hybridMultilevel"/>
    <w:tmpl w:val="80024766"/>
    <w:lvl w:ilvl="0" w:tplc="FE2A2A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E2A2A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8C6"/>
    <w:multiLevelType w:val="hybridMultilevel"/>
    <w:tmpl w:val="FB627658"/>
    <w:lvl w:ilvl="0" w:tplc="73D2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26F4A9FA">
      <w:start w:val="2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172149"/>
    <w:multiLevelType w:val="hybridMultilevel"/>
    <w:tmpl w:val="2E84E780"/>
    <w:lvl w:ilvl="0" w:tplc="D9148E02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574A04"/>
    <w:multiLevelType w:val="hybridMultilevel"/>
    <w:tmpl w:val="96DC242E"/>
    <w:lvl w:ilvl="0" w:tplc="64661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8FE"/>
    <w:multiLevelType w:val="hybridMultilevel"/>
    <w:tmpl w:val="81A4D54C"/>
    <w:lvl w:ilvl="0" w:tplc="FE2A2A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94D2B"/>
    <w:multiLevelType w:val="hybridMultilevel"/>
    <w:tmpl w:val="3CA6FE92"/>
    <w:lvl w:ilvl="0" w:tplc="49D281CE">
      <w:start w:val="12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2FF49D6"/>
    <w:multiLevelType w:val="hybridMultilevel"/>
    <w:tmpl w:val="2878007C"/>
    <w:lvl w:ilvl="0" w:tplc="E4EA7A92">
      <w:start w:val="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39C235E2">
      <w:start w:val="7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A4C6E"/>
    <w:multiLevelType w:val="hybridMultilevel"/>
    <w:tmpl w:val="58368B8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F0336AC"/>
    <w:multiLevelType w:val="hybridMultilevel"/>
    <w:tmpl w:val="2758B50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28E0CB0"/>
    <w:multiLevelType w:val="hybridMultilevel"/>
    <w:tmpl w:val="680AA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63A78"/>
    <w:multiLevelType w:val="hybridMultilevel"/>
    <w:tmpl w:val="83F49EC2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6C3786B"/>
    <w:multiLevelType w:val="hybridMultilevel"/>
    <w:tmpl w:val="F23C7554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F5539DA"/>
    <w:multiLevelType w:val="hybridMultilevel"/>
    <w:tmpl w:val="455E9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02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F"/>
    <w:rsid w:val="000048AE"/>
    <w:rsid w:val="0001777D"/>
    <w:rsid w:val="00025403"/>
    <w:rsid w:val="000354EE"/>
    <w:rsid w:val="00035CEF"/>
    <w:rsid w:val="00042E85"/>
    <w:rsid w:val="000920B5"/>
    <w:rsid w:val="000D02BC"/>
    <w:rsid w:val="000D2D31"/>
    <w:rsid w:val="00103131"/>
    <w:rsid w:val="0010505A"/>
    <w:rsid w:val="001153B0"/>
    <w:rsid w:val="00137820"/>
    <w:rsid w:val="00141BAF"/>
    <w:rsid w:val="00164CF3"/>
    <w:rsid w:val="00167582"/>
    <w:rsid w:val="00197073"/>
    <w:rsid w:val="00197119"/>
    <w:rsid w:val="001B0363"/>
    <w:rsid w:val="001D7668"/>
    <w:rsid w:val="001E29F4"/>
    <w:rsid w:val="00220C15"/>
    <w:rsid w:val="002A09CB"/>
    <w:rsid w:val="002D471B"/>
    <w:rsid w:val="00322EBB"/>
    <w:rsid w:val="003254B6"/>
    <w:rsid w:val="0032611C"/>
    <w:rsid w:val="00350B41"/>
    <w:rsid w:val="00362482"/>
    <w:rsid w:val="00375993"/>
    <w:rsid w:val="00390E37"/>
    <w:rsid w:val="003A6776"/>
    <w:rsid w:val="003B1B53"/>
    <w:rsid w:val="003C6268"/>
    <w:rsid w:val="003C682B"/>
    <w:rsid w:val="003C7641"/>
    <w:rsid w:val="003D18E4"/>
    <w:rsid w:val="003D1FFE"/>
    <w:rsid w:val="003F61C6"/>
    <w:rsid w:val="004020A7"/>
    <w:rsid w:val="00434E86"/>
    <w:rsid w:val="00444651"/>
    <w:rsid w:val="00445636"/>
    <w:rsid w:val="00484001"/>
    <w:rsid w:val="004A4818"/>
    <w:rsid w:val="004A5BCC"/>
    <w:rsid w:val="004F299C"/>
    <w:rsid w:val="00521797"/>
    <w:rsid w:val="00530300"/>
    <w:rsid w:val="00532AFD"/>
    <w:rsid w:val="00550567"/>
    <w:rsid w:val="005657D2"/>
    <w:rsid w:val="005804D5"/>
    <w:rsid w:val="0059480A"/>
    <w:rsid w:val="005A3209"/>
    <w:rsid w:val="005A79BA"/>
    <w:rsid w:val="005A7B18"/>
    <w:rsid w:val="005F0B06"/>
    <w:rsid w:val="005F0FB1"/>
    <w:rsid w:val="006071D1"/>
    <w:rsid w:val="0063345A"/>
    <w:rsid w:val="00661444"/>
    <w:rsid w:val="00673D62"/>
    <w:rsid w:val="006B72F3"/>
    <w:rsid w:val="006E1A2B"/>
    <w:rsid w:val="00712616"/>
    <w:rsid w:val="00735D57"/>
    <w:rsid w:val="0074431E"/>
    <w:rsid w:val="00757ADE"/>
    <w:rsid w:val="00771C86"/>
    <w:rsid w:val="00785B90"/>
    <w:rsid w:val="00793C36"/>
    <w:rsid w:val="007A0FCD"/>
    <w:rsid w:val="007A2E83"/>
    <w:rsid w:val="007B0E3F"/>
    <w:rsid w:val="007D01F3"/>
    <w:rsid w:val="00837410"/>
    <w:rsid w:val="00864ACA"/>
    <w:rsid w:val="00876E3A"/>
    <w:rsid w:val="00883FEB"/>
    <w:rsid w:val="008852B7"/>
    <w:rsid w:val="00891DA6"/>
    <w:rsid w:val="00892924"/>
    <w:rsid w:val="00893B5E"/>
    <w:rsid w:val="008A2B69"/>
    <w:rsid w:val="008A4C77"/>
    <w:rsid w:val="008E368D"/>
    <w:rsid w:val="008E47D6"/>
    <w:rsid w:val="00903351"/>
    <w:rsid w:val="009062ED"/>
    <w:rsid w:val="009076C4"/>
    <w:rsid w:val="00924A21"/>
    <w:rsid w:val="009337CB"/>
    <w:rsid w:val="00937FE3"/>
    <w:rsid w:val="00953EFE"/>
    <w:rsid w:val="0096756E"/>
    <w:rsid w:val="009700BC"/>
    <w:rsid w:val="009B5F10"/>
    <w:rsid w:val="009C3C07"/>
    <w:rsid w:val="009C4C80"/>
    <w:rsid w:val="00A15FA0"/>
    <w:rsid w:val="00A463BC"/>
    <w:rsid w:val="00A71D95"/>
    <w:rsid w:val="00A841F1"/>
    <w:rsid w:val="00AA0BCF"/>
    <w:rsid w:val="00AB5BD4"/>
    <w:rsid w:val="00AB7B10"/>
    <w:rsid w:val="00B057CF"/>
    <w:rsid w:val="00B37A9D"/>
    <w:rsid w:val="00B44B3C"/>
    <w:rsid w:val="00B61A8C"/>
    <w:rsid w:val="00B732FC"/>
    <w:rsid w:val="00B8432F"/>
    <w:rsid w:val="00BC326B"/>
    <w:rsid w:val="00BD3830"/>
    <w:rsid w:val="00C162F3"/>
    <w:rsid w:val="00C247EA"/>
    <w:rsid w:val="00C278D4"/>
    <w:rsid w:val="00C46919"/>
    <w:rsid w:val="00C62C49"/>
    <w:rsid w:val="00C63A0C"/>
    <w:rsid w:val="00C75BBE"/>
    <w:rsid w:val="00C92B7F"/>
    <w:rsid w:val="00C960C4"/>
    <w:rsid w:val="00CB3174"/>
    <w:rsid w:val="00CC455C"/>
    <w:rsid w:val="00CC5DCC"/>
    <w:rsid w:val="00CC6FE4"/>
    <w:rsid w:val="00CD60CA"/>
    <w:rsid w:val="00CE2BA8"/>
    <w:rsid w:val="00D6448F"/>
    <w:rsid w:val="00D654FA"/>
    <w:rsid w:val="00D853BA"/>
    <w:rsid w:val="00D91824"/>
    <w:rsid w:val="00D9198A"/>
    <w:rsid w:val="00D9784A"/>
    <w:rsid w:val="00DA6482"/>
    <w:rsid w:val="00DD3D66"/>
    <w:rsid w:val="00DE2327"/>
    <w:rsid w:val="00DE6D33"/>
    <w:rsid w:val="00DF3F23"/>
    <w:rsid w:val="00E3079C"/>
    <w:rsid w:val="00E33C55"/>
    <w:rsid w:val="00E3603F"/>
    <w:rsid w:val="00E54302"/>
    <w:rsid w:val="00E64C7F"/>
    <w:rsid w:val="00E75090"/>
    <w:rsid w:val="00E773CF"/>
    <w:rsid w:val="00EA51CE"/>
    <w:rsid w:val="00EC6477"/>
    <w:rsid w:val="00ED0038"/>
    <w:rsid w:val="00ED5BB2"/>
    <w:rsid w:val="00EE0580"/>
    <w:rsid w:val="00EE5F58"/>
    <w:rsid w:val="00F15A33"/>
    <w:rsid w:val="00F3577E"/>
    <w:rsid w:val="00F36853"/>
    <w:rsid w:val="00F613FC"/>
    <w:rsid w:val="00F63D77"/>
    <w:rsid w:val="00F84E85"/>
    <w:rsid w:val="00FC4DF0"/>
    <w:rsid w:val="00FC682B"/>
    <w:rsid w:val="00FC6975"/>
    <w:rsid w:val="00FC71AC"/>
    <w:rsid w:val="00FE3FF3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3C36"/>
  <w15:chartTrackingRefBased/>
  <w15:docId w15:val="{54966BE2-4BEF-43C1-BD3C-C085564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0"/>
      <w:jc w:val="both"/>
    </w:pPr>
    <w:rPr>
      <w:rFonts w:ascii="Helv" w:hAnsi="Helv"/>
      <w:sz w:val="26"/>
    </w:rPr>
  </w:style>
  <w:style w:type="paragraph" w:styleId="Titolo1">
    <w:name w:val="heading 1"/>
    <w:basedOn w:val="Normale"/>
    <w:next w:val="Normale"/>
    <w:qFormat/>
    <w:pPr>
      <w:keepNext/>
      <w:spacing w:after="0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pPr>
      <w:spacing w:after="0" w:line="240" w:lineRule="atLeast"/>
      <w:ind w:firstLine="284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Corpotesto">
    <w:name w:val="Body Text"/>
    <w:basedOn w:val="Normale"/>
    <w:link w:val="CorpotestoCarattere"/>
    <w:semiHidden/>
    <w:pPr>
      <w:spacing w:after="12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B7B1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B7B10"/>
    <w:rPr>
      <w:rFonts w:ascii="Helv" w:hAnsi="Helv"/>
      <w:sz w:val="26"/>
    </w:rPr>
  </w:style>
  <w:style w:type="paragraph" w:customStyle="1" w:styleId="default0">
    <w:name w:val="default"/>
    <w:basedOn w:val="Normale"/>
    <w:rsid w:val="00ED5BB2"/>
    <w:pPr>
      <w:autoSpaceDE w:val="0"/>
      <w:autoSpaceDN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0B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C77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semiHidden/>
    <w:rsid w:val="00CC455C"/>
    <w:rPr>
      <w:rFonts w:ascii="Helv" w:hAnsi="Helv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/>
  <dc:creator>anna.brusatin</dc:creator>
  <cp:keywords/>
  <cp:lastModifiedBy>Bertolini Chiara</cp:lastModifiedBy>
  <cp:revision>3</cp:revision>
  <cp:lastPrinted>2021-02-09T11:55:00Z</cp:lastPrinted>
  <dcterms:created xsi:type="dcterms:W3CDTF">2021-03-16T20:11:00Z</dcterms:created>
  <dcterms:modified xsi:type="dcterms:W3CDTF">2021-03-16T20:15:00Z</dcterms:modified>
</cp:coreProperties>
</file>